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E" w:rsidRPr="00E156A2" w:rsidRDefault="00930E1C" w:rsidP="00FD6095">
      <w:pPr>
        <w:tabs>
          <w:tab w:val="left" w:pos="1875"/>
          <w:tab w:val="center" w:pos="4680"/>
        </w:tabs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noProof/>
          <w:sz w:val="25"/>
          <w:szCs w:val="25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-189561</wp:posOffset>
            </wp:positionV>
            <wp:extent cx="1786890" cy="752707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 WNY logo P 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5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18" w:rsidRPr="00E156A2">
        <w:rPr>
          <w:b/>
          <w:bCs/>
          <w:sz w:val="25"/>
          <w:szCs w:val="25"/>
        </w:rPr>
        <w:t>Homeless Alliance of Western New York</w:t>
      </w:r>
    </w:p>
    <w:p w:rsidR="00A02278" w:rsidRPr="00130932" w:rsidRDefault="00130932" w:rsidP="00FD6095">
      <w:pPr>
        <w:pStyle w:val="Heading1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FY201</w:t>
      </w:r>
      <w:r w:rsidR="007F7855">
        <w:rPr>
          <w:sz w:val="25"/>
          <w:szCs w:val="25"/>
          <w:lang w:val="en-US"/>
        </w:rPr>
        <w:t>8</w:t>
      </w:r>
      <w:r>
        <w:rPr>
          <w:sz w:val="25"/>
          <w:szCs w:val="25"/>
          <w:lang w:val="en-US"/>
        </w:rPr>
        <w:t xml:space="preserve"> </w:t>
      </w:r>
      <w:r w:rsidR="00FE3EB8" w:rsidRPr="00E156A2">
        <w:rPr>
          <w:sz w:val="25"/>
          <w:szCs w:val="25"/>
        </w:rPr>
        <w:t xml:space="preserve">Local HUD Continuum of Care </w:t>
      </w:r>
      <w:r w:rsidR="00B56323" w:rsidRPr="00E156A2">
        <w:rPr>
          <w:sz w:val="25"/>
          <w:szCs w:val="25"/>
        </w:rPr>
        <w:t>Competition</w:t>
      </w:r>
    </w:p>
    <w:p w:rsidR="00E156A2" w:rsidRDefault="00E156A2" w:rsidP="00FD6095">
      <w:pPr>
        <w:rPr>
          <w:b/>
          <w:bCs/>
          <w:i/>
          <w:sz w:val="25"/>
          <w:szCs w:val="25"/>
          <w:u w:val="single"/>
        </w:rPr>
      </w:pPr>
    </w:p>
    <w:p w:rsidR="00FE3EB8" w:rsidRPr="00E156A2" w:rsidRDefault="004157ED" w:rsidP="00FD6095">
      <w:pPr>
        <w:rPr>
          <w:b/>
          <w:bCs/>
          <w:i/>
          <w:sz w:val="25"/>
          <w:szCs w:val="25"/>
          <w:u w:val="single"/>
        </w:rPr>
      </w:pPr>
      <w:r>
        <w:rPr>
          <w:rFonts w:hint="eastAsia"/>
          <w:b/>
          <w:bCs/>
          <w:i/>
          <w:sz w:val="25"/>
          <w:szCs w:val="25"/>
          <w:u w:val="single"/>
          <w:lang w:eastAsia="zh-CN"/>
        </w:rPr>
        <w:t>Renewal</w:t>
      </w:r>
      <w:r w:rsidR="00A02278" w:rsidRPr="00E156A2">
        <w:rPr>
          <w:b/>
          <w:bCs/>
          <w:i/>
          <w:sz w:val="25"/>
          <w:szCs w:val="25"/>
          <w:u w:val="single"/>
        </w:rPr>
        <w:t xml:space="preserve"> </w:t>
      </w:r>
      <w:r w:rsidR="00B56323" w:rsidRPr="00E156A2">
        <w:rPr>
          <w:b/>
          <w:bCs/>
          <w:i/>
          <w:sz w:val="25"/>
          <w:szCs w:val="25"/>
          <w:u w:val="single"/>
        </w:rPr>
        <w:t xml:space="preserve">Project </w:t>
      </w:r>
      <w:r w:rsidR="00FE3EB8" w:rsidRPr="00E156A2">
        <w:rPr>
          <w:b/>
          <w:bCs/>
          <w:i/>
          <w:sz w:val="25"/>
          <w:szCs w:val="25"/>
          <w:u w:val="single"/>
        </w:rPr>
        <w:t>Application</w:t>
      </w:r>
    </w:p>
    <w:p w:rsidR="00D42CB4" w:rsidRPr="00A115D9" w:rsidRDefault="00D42CB4" w:rsidP="007F287B">
      <w:pPr>
        <w:rPr>
          <w:b/>
          <w:bCs/>
          <w:sz w:val="23"/>
          <w:szCs w:val="23"/>
        </w:rPr>
      </w:pPr>
    </w:p>
    <w:tbl>
      <w:tblPr>
        <w:tblW w:w="10724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EB5AF6" w:rsidRPr="00A115D9" w:rsidTr="0011687D">
        <w:trPr>
          <w:trHeight w:val="285"/>
        </w:trPr>
        <w:tc>
          <w:tcPr>
            <w:tcW w:w="10724" w:type="dxa"/>
            <w:shd w:val="clear" w:color="auto" w:fill="E0E0E0"/>
          </w:tcPr>
          <w:p w:rsidR="00EB5AF6" w:rsidRPr="00A115D9" w:rsidRDefault="00AE4644" w:rsidP="000D2BD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</w:t>
            </w:r>
            <w:r w:rsidR="00EB5AF6" w:rsidRPr="00A115D9">
              <w:rPr>
                <w:b/>
                <w:bCs/>
                <w:sz w:val="23"/>
                <w:szCs w:val="23"/>
              </w:rPr>
              <w:t>Project Information</w:t>
            </w:r>
          </w:p>
        </w:tc>
      </w:tr>
      <w:tr w:rsidR="004B3EE3" w:rsidRPr="00A115D9" w:rsidTr="0011687D">
        <w:trPr>
          <w:trHeight w:val="589"/>
        </w:trPr>
        <w:tc>
          <w:tcPr>
            <w:tcW w:w="10724" w:type="dxa"/>
          </w:tcPr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>Project Name:</w:t>
            </w:r>
          </w:p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696733" w:rsidRPr="00A115D9" w:rsidTr="0011687D">
        <w:trPr>
          <w:trHeight w:val="589"/>
        </w:trPr>
        <w:tc>
          <w:tcPr>
            <w:tcW w:w="10724" w:type="dxa"/>
          </w:tcPr>
          <w:p w:rsidR="00696733" w:rsidRDefault="00696733" w:rsidP="004157ED">
            <w:pPr>
              <w:rPr>
                <w:b/>
                <w:bCs/>
                <w:sz w:val="23"/>
                <w:szCs w:val="23"/>
              </w:rPr>
            </w:pPr>
          </w:p>
          <w:p w:rsidR="00696733" w:rsidRDefault="00696733" w:rsidP="004157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Proposed Project Start Date ________________End Date_____________________</w:t>
            </w:r>
          </w:p>
        </w:tc>
      </w:tr>
      <w:tr w:rsidR="004157ED" w:rsidRPr="00A115D9" w:rsidTr="0011687D">
        <w:trPr>
          <w:trHeight w:val="589"/>
        </w:trPr>
        <w:tc>
          <w:tcPr>
            <w:tcW w:w="10724" w:type="dxa"/>
          </w:tcPr>
          <w:p w:rsidR="004157ED" w:rsidRDefault="004157ED" w:rsidP="004157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HUD </w:t>
            </w:r>
            <w:r w:rsidRPr="00A115D9">
              <w:rPr>
                <w:b/>
                <w:bCs/>
                <w:sz w:val="23"/>
                <w:szCs w:val="23"/>
              </w:rPr>
              <w:t>Request</w:t>
            </w:r>
            <w:r>
              <w:rPr>
                <w:rFonts w:hint="eastAsia"/>
                <w:b/>
                <w:bCs/>
                <w:sz w:val="23"/>
                <w:szCs w:val="23"/>
                <w:lang w:eastAsia="zh-CN"/>
              </w:rPr>
              <w:t xml:space="preserve"> (</w:t>
            </w:r>
            <w:r>
              <w:rPr>
                <w:b/>
                <w:bCs/>
                <w:sz w:val="23"/>
                <w:szCs w:val="23"/>
                <w:lang w:eastAsia="zh-CN"/>
              </w:rPr>
              <w:t>cannot</w:t>
            </w:r>
            <w:r>
              <w:rPr>
                <w:rFonts w:hint="eastAsia"/>
                <w:b/>
                <w:bCs/>
                <w:sz w:val="23"/>
                <w:szCs w:val="23"/>
                <w:lang w:eastAsia="zh-CN"/>
              </w:rPr>
              <w:t xml:space="preserve"> exceed renewal amount)</w:t>
            </w:r>
            <w:r w:rsidRPr="00A115D9">
              <w:rPr>
                <w:b/>
                <w:bCs/>
                <w:sz w:val="23"/>
                <w:szCs w:val="23"/>
              </w:rPr>
              <w:t>: $</w:t>
            </w:r>
          </w:p>
          <w:p w:rsidR="004157ED" w:rsidRDefault="004157ED" w:rsidP="00F76E51">
            <w:pPr>
              <w:rPr>
                <w:b/>
                <w:bCs/>
                <w:sz w:val="23"/>
                <w:szCs w:val="23"/>
                <w:lang w:eastAsia="zh-CN"/>
              </w:rPr>
            </w:pPr>
          </w:p>
        </w:tc>
      </w:tr>
      <w:tr w:rsidR="00A406B0" w:rsidRPr="00A115D9" w:rsidTr="0011687D">
        <w:trPr>
          <w:trHeight w:val="589"/>
        </w:trPr>
        <w:tc>
          <w:tcPr>
            <w:tcW w:w="10724" w:type="dxa"/>
            <w:vAlign w:val="bottom"/>
          </w:tcPr>
          <w:p w:rsidR="00F43EB6" w:rsidRDefault="008D1DAF" w:rsidP="00F43EB6">
            <w:pPr>
              <w:rPr>
                <w:b/>
                <w:bCs/>
                <w:sz w:val="23"/>
                <w:szCs w:val="23"/>
                <w:lang w:eastAsia="zh-CN"/>
              </w:rPr>
            </w:pPr>
            <w:r>
              <w:rPr>
                <w:b/>
                <w:bCs/>
                <w:sz w:val="23"/>
                <w:szCs w:val="23"/>
              </w:rPr>
              <w:t>Project</w:t>
            </w:r>
            <w:r w:rsidR="00A406B0">
              <w:rPr>
                <w:b/>
                <w:bCs/>
                <w:sz w:val="23"/>
                <w:szCs w:val="23"/>
              </w:rPr>
              <w:t xml:space="preserve"> Type:</w:t>
            </w:r>
            <w:r w:rsidR="00F43EB6">
              <w:rPr>
                <w:b/>
                <w:bCs/>
                <w:sz w:val="23"/>
                <w:szCs w:val="23"/>
              </w:rPr>
              <w:t xml:space="preserve">         </w:t>
            </w:r>
            <w:sdt>
              <w:sdtPr>
                <w:rPr>
                  <w:b/>
                  <w:bCs/>
                  <w:sz w:val="23"/>
                  <w:szCs w:val="23"/>
                </w:rPr>
                <w:id w:val="109760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EB6"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F43EB6">
              <w:rPr>
                <w:b/>
                <w:bCs/>
                <w:sz w:val="23"/>
                <w:szCs w:val="23"/>
              </w:rPr>
              <w:t>Permanent Supportive Housing</w:t>
            </w:r>
            <w:r w:rsidR="00657AB0">
              <w:rPr>
                <w:rFonts w:hint="eastAsia"/>
                <w:b/>
                <w:bCs/>
                <w:sz w:val="23"/>
                <w:szCs w:val="23"/>
                <w:lang w:eastAsia="zh-CN"/>
              </w:rPr>
              <w:t>(</w:t>
            </w:r>
            <w:sdt>
              <w:sdtPr>
                <w:rPr>
                  <w:b/>
                  <w:bCs/>
                  <w:sz w:val="23"/>
                  <w:szCs w:val="23"/>
                </w:rPr>
                <w:id w:val="-21382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33"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657AB0">
              <w:rPr>
                <w:rFonts w:hint="eastAsia"/>
                <w:b/>
                <w:bCs/>
                <w:sz w:val="23"/>
                <w:szCs w:val="23"/>
                <w:lang w:eastAsia="zh-CN"/>
              </w:rPr>
              <w:t>Dedicated to CH</w:t>
            </w:r>
            <w:r w:rsidR="00657AB0">
              <w:rPr>
                <w:b/>
                <w:bCs/>
                <w:sz w:val="23"/>
                <w:szCs w:val="23"/>
              </w:rPr>
              <w:t xml:space="preserve">  </w:t>
            </w:r>
            <w:sdt>
              <w:sdtPr>
                <w:rPr>
                  <w:b/>
                  <w:bCs/>
                  <w:sz w:val="23"/>
                  <w:szCs w:val="23"/>
                </w:rPr>
                <w:id w:val="-7249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B0"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696733">
              <w:rPr>
                <w:b/>
                <w:bCs/>
                <w:sz w:val="23"/>
                <w:szCs w:val="23"/>
              </w:rPr>
              <w:t>Dedicated Plus</w:t>
            </w:r>
            <w:r w:rsidR="00657AB0">
              <w:rPr>
                <w:rFonts w:hint="eastAsia"/>
                <w:b/>
                <w:bCs/>
                <w:sz w:val="23"/>
                <w:szCs w:val="23"/>
                <w:lang w:eastAsia="zh-CN"/>
              </w:rPr>
              <w:t>)</w:t>
            </w:r>
          </w:p>
          <w:p w:rsidR="00657AB0" w:rsidRDefault="00657AB0" w:rsidP="00F43EB6">
            <w:pPr>
              <w:rPr>
                <w:b/>
                <w:bCs/>
                <w:sz w:val="23"/>
                <w:szCs w:val="23"/>
                <w:lang w:eastAsia="zh-CN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</w:t>
            </w:r>
            <w:r>
              <w:rPr>
                <w:rFonts w:hint="eastAsia"/>
                <w:b/>
                <w:bCs/>
                <w:sz w:val="23"/>
                <w:szCs w:val="23"/>
                <w:lang w:eastAsia="zh-CN"/>
              </w:rPr>
              <w:t xml:space="preserve">                      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b/>
                  <w:bCs/>
                  <w:sz w:val="23"/>
                  <w:szCs w:val="23"/>
                </w:rPr>
                <w:id w:val="-14477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</w:rPr>
              <w:t>Rapid Re-Housing</w:t>
            </w:r>
            <w:r>
              <w:rPr>
                <w:rFonts w:hint="eastAsia"/>
                <w:b/>
                <w:bCs/>
                <w:sz w:val="23"/>
                <w:szCs w:val="23"/>
                <w:lang w:eastAsia="zh-CN"/>
              </w:rPr>
              <w:t xml:space="preserve"> (Target Population:_____________________________________)</w:t>
            </w:r>
          </w:p>
          <w:p w:rsidR="004402FE" w:rsidRDefault="004402FE" w:rsidP="00F43EB6">
            <w:pPr>
              <w:rPr>
                <w:b/>
                <w:bCs/>
                <w:sz w:val="23"/>
                <w:szCs w:val="23"/>
                <w:lang w:eastAsia="zh-CN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</w:t>
            </w:r>
            <w:sdt>
              <w:sdtPr>
                <w:rPr>
                  <w:b/>
                  <w:bCs/>
                  <w:sz w:val="23"/>
                  <w:szCs w:val="23"/>
                </w:rPr>
                <w:id w:val="-5982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4157ED">
              <w:rPr>
                <w:rFonts w:hint="eastAsia"/>
                <w:b/>
                <w:bCs/>
                <w:sz w:val="23"/>
                <w:szCs w:val="23"/>
                <w:lang w:eastAsia="zh-CN"/>
              </w:rPr>
              <w:t>Transitional Housing</w:t>
            </w:r>
          </w:p>
          <w:p w:rsidR="00657AB0" w:rsidRPr="00A115D9" w:rsidRDefault="00657AB0" w:rsidP="007527B3">
            <w:pPr>
              <w:rPr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/>
                <w:b/>
                <w:bCs/>
                <w:sz w:val="23"/>
                <w:szCs w:val="23"/>
                <w:lang w:eastAsia="zh-CN"/>
              </w:rPr>
              <w:t xml:space="preserve">                </w:t>
            </w:r>
            <w:r>
              <w:rPr>
                <w:b/>
                <w:bCs/>
                <w:sz w:val="23"/>
                <w:szCs w:val="23"/>
              </w:rPr>
              <w:t xml:space="preserve">                 </w:t>
            </w:r>
            <w:sdt>
              <w:sdtPr>
                <w:rPr>
                  <w:b/>
                  <w:bCs/>
                  <w:sz w:val="23"/>
                  <w:szCs w:val="23"/>
                </w:rPr>
                <w:id w:val="16739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3"/>
                <w:szCs w:val="23"/>
                <w:lang w:eastAsia="zh-CN"/>
              </w:rPr>
              <w:t>Safe Haven</w:t>
            </w:r>
          </w:p>
        </w:tc>
      </w:tr>
      <w:tr w:rsidR="00F00302" w:rsidRPr="00A115D9" w:rsidTr="0011687D">
        <w:trPr>
          <w:trHeight w:val="589"/>
        </w:trPr>
        <w:tc>
          <w:tcPr>
            <w:tcW w:w="10724" w:type="dxa"/>
            <w:vAlign w:val="bottom"/>
          </w:tcPr>
          <w:p w:rsidR="00F00302" w:rsidRDefault="00F00302" w:rsidP="00F00302">
            <w:pPr>
              <w:ind w:right="-19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Service coverage:</w:t>
            </w:r>
            <w:sdt>
              <w:sdtPr>
                <w:rPr>
                  <w:b/>
                  <w:bCs/>
                  <w:sz w:val="23"/>
                  <w:szCs w:val="23"/>
                </w:rPr>
                <w:id w:val="-8440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  <w:lang w:eastAsia="zh-CN"/>
              </w:rPr>
              <w:t>Erie County</w:t>
            </w:r>
            <w:sdt>
              <w:sdtPr>
                <w:rPr>
                  <w:b/>
                  <w:bCs/>
                  <w:sz w:val="23"/>
                  <w:szCs w:val="23"/>
                </w:rPr>
                <w:id w:val="1238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  <w:lang w:eastAsia="zh-CN"/>
              </w:rPr>
              <w:t>Niagara County</w:t>
            </w:r>
            <w:sdt>
              <w:sdtPr>
                <w:rPr>
                  <w:b/>
                  <w:bCs/>
                  <w:sz w:val="23"/>
                  <w:szCs w:val="23"/>
                </w:rPr>
                <w:id w:val="-153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  <w:lang w:eastAsia="zh-CN"/>
              </w:rPr>
              <w:t>Genesee County</w:t>
            </w:r>
            <w:sdt>
              <w:sdtPr>
                <w:rPr>
                  <w:b/>
                  <w:bCs/>
                  <w:sz w:val="23"/>
                  <w:szCs w:val="23"/>
                </w:rPr>
                <w:id w:val="-8208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  <w:lang w:eastAsia="zh-CN"/>
              </w:rPr>
              <w:t>Orleans County</w:t>
            </w:r>
            <w:sdt>
              <w:sdtPr>
                <w:rPr>
                  <w:b/>
                  <w:bCs/>
                  <w:sz w:val="23"/>
                  <w:szCs w:val="23"/>
                </w:rPr>
                <w:id w:val="-17319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  <w:lang w:eastAsia="zh-CN"/>
              </w:rPr>
              <w:t>Wyoming County</w:t>
            </w:r>
          </w:p>
        </w:tc>
      </w:tr>
    </w:tbl>
    <w:p w:rsidR="00FE3EB8" w:rsidRPr="00A115D9" w:rsidRDefault="00FE3EB8">
      <w:pPr>
        <w:rPr>
          <w:b/>
          <w:bCs/>
          <w:sz w:val="23"/>
          <w:szCs w:val="23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4B3EE3" w:rsidRPr="00A115D9" w:rsidTr="0011687D">
        <w:tc>
          <w:tcPr>
            <w:tcW w:w="10710" w:type="dxa"/>
            <w:shd w:val="clear" w:color="auto" w:fill="E0E0E0"/>
          </w:tcPr>
          <w:p w:rsidR="004B3EE3" w:rsidRPr="00A115D9" w:rsidRDefault="00AE4644" w:rsidP="00A7591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</w:t>
            </w:r>
            <w:r w:rsidR="00A75912">
              <w:rPr>
                <w:b/>
                <w:bCs/>
                <w:sz w:val="23"/>
                <w:szCs w:val="23"/>
              </w:rPr>
              <w:t>Recipien</w:t>
            </w:r>
            <w:r w:rsidR="005D03AB">
              <w:rPr>
                <w:b/>
                <w:bCs/>
                <w:sz w:val="23"/>
                <w:szCs w:val="23"/>
              </w:rPr>
              <w:t xml:space="preserve">t </w:t>
            </w:r>
            <w:r w:rsidR="004B3EE3" w:rsidRPr="00A115D9">
              <w:rPr>
                <w:b/>
                <w:bCs/>
                <w:sz w:val="23"/>
                <w:szCs w:val="23"/>
              </w:rPr>
              <w:t>Organization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B3EE3" w:rsidRPr="00A115D9">
              <w:rPr>
                <w:b/>
                <w:bCs/>
                <w:sz w:val="23"/>
                <w:szCs w:val="23"/>
              </w:rPr>
              <w:t>Information</w:t>
            </w:r>
          </w:p>
        </w:tc>
      </w:tr>
      <w:tr w:rsidR="004B3EE3" w:rsidRPr="00A115D9" w:rsidTr="0011687D">
        <w:tc>
          <w:tcPr>
            <w:tcW w:w="10710" w:type="dxa"/>
          </w:tcPr>
          <w:p w:rsidR="004B3EE3" w:rsidRPr="00A115D9" w:rsidRDefault="00133044">
            <w:pPr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Applicant</w:t>
            </w:r>
            <w:r w:rsidR="002B13E5" w:rsidRPr="00A115D9">
              <w:rPr>
                <w:b/>
                <w:bCs/>
                <w:sz w:val="23"/>
                <w:szCs w:val="23"/>
              </w:rPr>
              <w:t xml:space="preserve"> </w:t>
            </w:r>
            <w:r w:rsidR="004B3EE3" w:rsidRPr="00A115D9">
              <w:rPr>
                <w:b/>
                <w:bCs/>
                <w:sz w:val="23"/>
                <w:szCs w:val="23"/>
              </w:rPr>
              <w:t>Name:</w:t>
            </w:r>
          </w:p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B3EE3" w:rsidRPr="00A115D9" w:rsidTr="0011687D">
        <w:tc>
          <w:tcPr>
            <w:tcW w:w="10710" w:type="dxa"/>
          </w:tcPr>
          <w:p w:rsidR="004B3EE3" w:rsidRPr="00A115D9" w:rsidRDefault="004B3EE3">
            <w:pPr>
              <w:rPr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>Address:</w:t>
            </w:r>
          </w:p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B3EE3" w:rsidRPr="00A115D9" w:rsidTr="0011687D">
        <w:tc>
          <w:tcPr>
            <w:tcW w:w="10710" w:type="dxa"/>
            <w:tcBorders>
              <w:bottom w:val="single" w:sz="4" w:space="0" w:color="auto"/>
            </w:tcBorders>
          </w:tcPr>
          <w:p w:rsidR="004B3EE3" w:rsidRPr="00A115D9" w:rsidRDefault="004B3EE3">
            <w:pPr>
              <w:rPr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 xml:space="preserve">City:  </w:t>
            </w:r>
            <w:r w:rsidRPr="00A115D9">
              <w:rPr>
                <w:bCs/>
                <w:sz w:val="23"/>
                <w:szCs w:val="23"/>
              </w:rPr>
              <w:t xml:space="preserve">              </w:t>
            </w:r>
            <w:r w:rsidRPr="00A115D9">
              <w:rPr>
                <w:b/>
                <w:bCs/>
                <w:sz w:val="23"/>
                <w:szCs w:val="23"/>
              </w:rPr>
              <w:t xml:space="preserve">                                             </w:t>
            </w:r>
            <w:r w:rsidR="0011687D" w:rsidRPr="00A115D9">
              <w:rPr>
                <w:b/>
                <w:bCs/>
                <w:sz w:val="23"/>
                <w:szCs w:val="23"/>
              </w:rPr>
              <w:t xml:space="preserve">   </w:t>
            </w:r>
            <w:r w:rsidRPr="00A115D9">
              <w:rPr>
                <w:b/>
                <w:bCs/>
                <w:sz w:val="23"/>
                <w:szCs w:val="23"/>
              </w:rPr>
              <w:t xml:space="preserve">      Zip Code:</w:t>
            </w:r>
            <w:r w:rsidR="00DF0D48" w:rsidRPr="00A115D9">
              <w:rPr>
                <w:b/>
                <w:bCs/>
                <w:sz w:val="23"/>
                <w:szCs w:val="23"/>
              </w:rPr>
              <w:t xml:space="preserve"> </w:t>
            </w:r>
          </w:p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B3EE3" w:rsidRPr="00A115D9" w:rsidTr="0011687D">
        <w:tc>
          <w:tcPr>
            <w:tcW w:w="10710" w:type="dxa"/>
          </w:tcPr>
          <w:p w:rsidR="004B3EE3" w:rsidRPr="00A115D9" w:rsidRDefault="004B3EE3" w:rsidP="004B3EE3">
            <w:pPr>
              <w:rPr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 xml:space="preserve">Telephone:  </w:t>
            </w:r>
            <w:r w:rsidRPr="00A115D9">
              <w:rPr>
                <w:bCs/>
                <w:sz w:val="23"/>
                <w:szCs w:val="23"/>
              </w:rPr>
              <w:t xml:space="preserve">        </w:t>
            </w:r>
            <w:r w:rsidRPr="00A115D9">
              <w:rPr>
                <w:b/>
                <w:bCs/>
                <w:sz w:val="23"/>
                <w:szCs w:val="23"/>
              </w:rPr>
              <w:t xml:space="preserve">                                              Fax Number:</w:t>
            </w:r>
          </w:p>
          <w:p w:rsidR="004B3EE3" w:rsidRPr="00A115D9" w:rsidRDefault="004B3EE3" w:rsidP="004B3EE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B3EE3" w:rsidRPr="00A115D9" w:rsidTr="0011687D">
        <w:tc>
          <w:tcPr>
            <w:tcW w:w="10710" w:type="dxa"/>
          </w:tcPr>
          <w:p w:rsidR="000F71FB" w:rsidRDefault="000F71FB" w:rsidP="004B3EE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Are there S</w:t>
            </w:r>
            <w:r w:rsidR="00A75912">
              <w:rPr>
                <w:b/>
                <w:bCs/>
                <w:sz w:val="23"/>
                <w:szCs w:val="23"/>
              </w:rPr>
              <w:t>ub-Recipient</w:t>
            </w:r>
            <w:r>
              <w:rPr>
                <w:b/>
                <w:bCs/>
                <w:sz w:val="23"/>
                <w:szCs w:val="23"/>
              </w:rPr>
              <w:t xml:space="preserve"> Organizations for this project?  </w:t>
            </w:r>
            <w:r w:rsidRPr="00A115D9">
              <w:rPr>
                <w:b/>
                <w:bCs/>
                <w:sz w:val="23"/>
                <w:szCs w:val="23"/>
              </w:rPr>
              <w:t xml:space="preserve">     </w:t>
            </w:r>
            <w:sdt>
              <w:sdtPr>
                <w:rPr>
                  <w:b/>
                  <w:bCs/>
                  <w:sz w:val="23"/>
                  <w:szCs w:val="23"/>
                </w:rPr>
                <w:id w:val="-20669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B0"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</w:rPr>
              <w:t xml:space="preserve">Yes     </w:t>
            </w:r>
            <w:r w:rsidRPr="00A115D9">
              <w:rPr>
                <w:b/>
                <w:bCs/>
                <w:sz w:val="23"/>
                <w:szCs w:val="23"/>
              </w:rPr>
              <w:t xml:space="preserve">     </w:t>
            </w:r>
            <w:sdt>
              <w:sdtPr>
                <w:rPr>
                  <w:b/>
                  <w:bCs/>
                  <w:sz w:val="23"/>
                  <w:szCs w:val="23"/>
                </w:rPr>
                <w:id w:val="-21071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1C"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</w:rPr>
              <w:t>No</w:t>
            </w:r>
          </w:p>
          <w:p w:rsidR="004B3EE3" w:rsidRPr="00A115D9" w:rsidRDefault="000335FF" w:rsidP="004B3EE3">
            <w:pPr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If yes, which</w:t>
            </w:r>
            <w:r w:rsidR="000F71FB">
              <w:rPr>
                <w:b/>
                <w:bCs/>
                <w:sz w:val="23"/>
                <w:szCs w:val="23"/>
              </w:rPr>
              <w:t xml:space="preserve"> organization(s)?  </w:t>
            </w:r>
          </w:p>
          <w:p w:rsidR="004B3EE3" w:rsidRPr="00A115D9" w:rsidRDefault="004B3EE3" w:rsidP="004B3EE3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4B3EE3" w:rsidRPr="00A115D9" w:rsidRDefault="004B3EE3" w:rsidP="004B3EE3">
      <w:pPr>
        <w:jc w:val="center"/>
        <w:rPr>
          <w:b/>
          <w:bCs/>
          <w:sz w:val="23"/>
          <w:szCs w:val="23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4B3EE3" w:rsidRPr="00A115D9" w:rsidTr="0011687D">
        <w:tc>
          <w:tcPr>
            <w:tcW w:w="10710" w:type="dxa"/>
            <w:shd w:val="clear" w:color="auto" w:fill="E0E0E0"/>
          </w:tcPr>
          <w:p w:rsidR="00696733" w:rsidRDefault="00712D09" w:rsidP="000D2BDA">
            <w:pPr>
              <w:jc w:val="center"/>
              <w:rPr>
                <w:b/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 xml:space="preserve">Application </w:t>
            </w:r>
            <w:r w:rsidR="004B3EE3" w:rsidRPr="00A115D9">
              <w:rPr>
                <w:b/>
                <w:bCs/>
                <w:sz w:val="23"/>
                <w:szCs w:val="23"/>
              </w:rPr>
              <w:t>Contact Person Information</w:t>
            </w:r>
            <w:r w:rsidR="00696733">
              <w:rPr>
                <w:b/>
                <w:bCs/>
                <w:sz w:val="23"/>
                <w:szCs w:val="23"/>
              </w:rPr>
              <w:t xml:space="preserve"> </w:t>
            </w:r>
          </w:p>
          <w:p w:rsidR="004B3EE3" w:rsidRPr="00A115D9" w:rsidRDefault="00696733" w:rsidP="000D2BD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(Feel free to add contacts if more than one person need to receive application related information)</w:t>
            </w:r>
          </w:p>
        </w:tc>
      </w:tr>
      <w:tr w:rsidR="004B3EE3" w:rsidRPr="00A115D9" w:rsidTr="0011687D">
        <w:tc>
          <w:tcPr>
            <w:tcW w:w="10710" w:type="dxa"/>
          </w:tcPr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>Name:</w:t>
            </w:r>
          </w:p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B3EE3" w:rsidRPr="00A115D9" w:rsidTr="0011687D">
        <w:tc>
          <w:tcPr>
            <w:tcW w:w="10710" w:type="dxa"/>
          </w:tcPr>
          <w:p w:rsidR="004B3EE3" w:rsidRPr="00A115D9" w:rsidRDefault="004B3EE3">
            <w:pPr>
              <w:rPr>
                <w:b/>
                <w:bCs/>
                <w:sz w:val="23"/>
                <w:szCs w:val="23"/>
              </w:rPr>
            </w:pPr>
            <w:r w:rsidRPr="00A115D9">
              <w:rPr>
                <w:b/>
                <w:bCs/>
                <w:sz w:val="23"/>
                <w:szCs w:val="23"/>
              </w:rPr>
              <w:t xml:space="preserve">Telephone:                                                        </w:t>
            </w:r>
            <w:r w:rsidR="001604B0">
              <w:rPr>
                <w:b/>
                <w:bCs/>
                <w:sz w:val="23"/>
                <w:szCs w:val="23"/>
              </w:rPr>
              <w:t>E-Mail</w:t>
            </w:r>
            <w:r w:rsidRPr="00A115D9">
              <w:rPr>
                <w:b/>
                <w:bCs/>
                <w:sz w:val="23"/>
                <w:szCs w:val="23"/>
              </w:rPr>
              <w:t>:</w:t>
            </w:r>
          </w:p>
          <w:p w:rsidR="001604B0" w:rsidRPr="00A115D9" w:rsidRDefault="001604B0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B37DB5" w:rsidRDefault="00B37DB5" w:rsidP="00B37DB5">
      <w:pPr>
        <w:rPr>
          <w:b/>
          <w:sz w:val="23"/>
          <w:szCs w:val="23"/>
        </w:rPr>
      </w:pPr>
    </w:p>
    <w:p w:rsidR="00B37DB5" w:rsidRDefault="00B37DB5" w:rsidP="00B37DB5">
      <w:pPr>
        <w:rPr>
          <w:b/>
          <w:sz w:val="23"/>
          <w:szCs w:val="23"/>
        </w:rPr>
      </w:pPr>
      <w:r>
        <w:rPr>
          <w:b/>
          <w:sz w:val="23"/>
          <w:szCs w:val="23"/>
        </w:rPr>
        <w:t>B. Application</w:t>
      </w:r>
    </w:p>
    <w:p w:rsidR="00C44C6C" w:rsidRPr="00C44C6C" w:rsidRDefault="00C44C6C" w:rsidP="006A34CE">
      <w:pPr>
        <w:pStyle w:val="ListParagraph"/>
        <w:numPr>
          <w:ilvl w:val="0"/>
          <w:numId w:val="4"/>
        </w:numPr>
        <w:tabs>
          <w:tab w:val="left" w:pos="-360"/>
        </w:tabs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hAnsi="Times New Roman"/>
          <w:bCs/>
          <w:color w:val="000000"/>
          <w:lang w:val="en"/>
        </w:rPr>
        <w:t xml:space="preserve">Provide a description that addresses the entire scope of the proposed project. </w:t>
      </w:r>
    </w:p>
    <w:p w:rsidR="0054483A" w:rsidRDefault="004157ED" w:rsidP="006A34CE">
      <w:pPr>
        <w:pStyle w:val="ListParagraph"/>
        <w:numPr>
          <w:ilvl w:val="0"/>
          <w:numId w:val="4"/>
        </w:numPr>
        <w:tabs>
          <w:tab w:val="left" w:pos="-360"/>
        </w:tabs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eastAsiaTheme="minorEastAsia" w:hAnsi="Times New Roman" w:hint="eastAsia"/>
          <w:bCs/>
          <w:color w:val="000000"/>
          <w:lang w:val="en" w:eastAsia="zh-CN"/>
        </w:rPr>
        <w:t>D</w:t>
      </w:r>
      <w:r w:rsidR="00403F04">
        <w:rPr>
          <w:rFonts w:ascii="Times New Roman" w:eastAsiaTheme="minorEastAsia" w:hAnsi="Times New Roman"/>
          <w:bCs/>
          <w:color w:val="000000"/>
          <w:lang w:val="en" w:eastAsia="zh-CN"/>
        </w:rPr>
        <w:t xml:space="preserve">id </w:t>
      </w:r>
      <w:r>
        <w:rPr>
          <w:rFonts w:ascii="Times New Roman" w:eastAsiaTheme="minorEastAsia" w:hAnsi="Times New Roman" w:hint="eastAsia"/>
          <w:bCs/>
          <w:color w:val="000000"/>
          <w:lang w:val="en" w:eastAsia="zh-CN"/>
        </w:rPr>
        <w:t>your project</w:t>
      </w:r>
      <w:r w:rsidR="0033342F">
        <w:rPr>
          <w:rFonts w:ascii="Times New Roman" w:eastAsiaTheme="minorEastAsia" w:hAnsi="Times New Roman"/>
          <w:bCs/>
          <w:color w:val="000000"/>
          <w:lang w:val="en" w:eastAsia="zh-CN"/>
        </w:rPr>
        <w:t xml:space="preserve"> ONLY</w:t>
      </w:r>
      <w:r w:rsidR="00403F04">
        <w:rPr>
          <w:rFonts w:ascii="Times New Roman" w:eastAsiaTheme="minorEastAsia" w:hAnsi="Times New Roman"/>
          <w:bCs/>
          <w:color w:val="000000"/>
          <w:lang w:val="en" w:eastAsia="zh-CN"/>
        </w:rPr>
        <w:t xml:space="preserve"> take referrals from C</w:t>
      </w:r>
      <w:r w:rsidR="0054483A" w:rsidRPr="00AF69C6">
        <w:rPr>
          <w:rFonts w:ascii="Times New Roman" w:hAnsi="Times New Roman"/>
          <w:bCs/>
          <w:color w:val="000000"/>
          <w:lang w:val="en"/>
        </w:rPr>
        <w:t xml:space="preserve">oC Coordinated Entry </w:t>
      </w:r>
      <w:r w:rsidR="00403F04">
        <w:rPr>
          <w:rFonts w:ascii="Times New Roman" w:hAnsi="Times New Roman"/>
          <w:bCs/>
          <w:color w:val="000000"/>
          <w:lang w:val="en"/>
        </w:rPr>
        <w:t>Lead in the past year</w:t>
      </w:r>
      <w:r w:rsidR="0054483A" w:rsidRPr="00AF69C6">
        <w:rPr>
          <w:rFonts w:ascii="Times New Roman" w:hAnsi="Times New Roman"/>
          <w:bCs/>
          <w:color w:val="000000"/>
          <w:lang w:val="en"/>
        </w:rPr>
        <w:t xml:space="preserve">?  </w:t>
      </w:r>
      <w:sdt>
        <w:sdtPr>
          <w:rPr>
            <w:rFonts w:ascii="Times New Roman" w:hAnsi="Times New Roman"/>
            <w:bCs/>
            <w:color w:val="000000"/>
            <w:lang w:val="en"/>
          </w:rPr>
          <w:id w:val="-110627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3A" w:rsidRPr="00AF69C6">
            <w:rPr>
              <w:rFonts w:ascii="Times New Roman" w:hAnsi="Times New Roman" w:hint="eastAsia"/>
              <w:bCs/>
              <w:color w:val="000000"/>
              <w:lang w:val="en"/>
            </w:rPr>
            <w:t>☐</w:t>
          </w:r>
        </w:sdtContent>
      </w:sdt>
      <w:r w:rsidR="0054483A" w:rsidRPr="00AF69C6">
        <w:rPr>
          <w:rFonts w:ascii="Times New Roman" w:hAnsi="Times New Roman"/>
          <w:bCs/>
          <w:color w:val="000000"/>
          <w:lang w:val="en"/>
        </w:rPr>
        <w:t xml:space="preserve"> Yes   </w:t>
      </w:r>
      <w:sdt>
        <w:sdtPr>
          <w:rPr>
            <w:rFonts w:ascii="Times New Roman" w:hAnsi="Times New Roman"/>
            <w:bCs/>
            <w:color w:val="000000"/>
            <w:lang w:val="en"/>
          </w:rPr>
          <w:id w:val="-11098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3A" w:rsidRPr="00AF69C6">
            <w:rPr>
              <w:rFonts w:ascii="Times New Roman" w:hAnsi="Times New Roman" w:hint="eastAsia"/>
              <w:bCs/>
              <w:color w:val="000000"/>
              <w:lang w:val="en"/>
            </w:rPr>
            <w:t>☐</w:t>
          </w:r>
        </w:sdtContent>
      </w:sdt>
      <w:r w:rsidR="0054483A" w:rsidRPr="00AF69C6">
        <w:rPr>
          <w:rFonts w:ascii="Times New Roman" w:hAnsi="Times New Roman"/>
          <w:bCs/>
          <w:color w:val="000000"/>
          <w:lang w:val="en"/>
        </w:rPr>
        <w:t xml:space="preserve"> No</w:t>
      </w:r>
    </w:p>
    <w:p w:rsidR="004B540D" w:rsidRPr="004157ED" w:rsidRDefault="004B540D" w:rsidP="004B540D">
      <w:pPr>
        <w:pStyle w:val="ListParagraph"/>
        <w:tabs>
          <w:tab w:val="left" w:pos="-360"/>
        </w:tabs>
        <w:ind w:left="360"/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hAnsi="Times New Roman"/>
          <w:bCs/>
          <w:color w:val="000000"/>
          <w:lang w:val="en"/>
        </w:rPr>
        <w:t xml:space="preserve">Please describe the referral process (under </w:t>
      </w:r>
      <w:r w:rsidR="002D5BAF">
        <w:rPr>
          <w:rFonts w:ascii="Times New Roman" w:hAnsi="Times New Roman"/>
          <w:bCs/>
          <w:color w:val="000000"/>
          <w:lang w:val="en"/>
        </w:rPr>
        <w:t>100</w:t>
      </w:r>
      <w:r>
        <w:rPr>
          <w:rFonts w:ascii="Times New Roman" w:hAnsi="Times New Roman"/>
          <w:bCs/>
          <w:color w:val="000000"/>
          <w:lang w:val="en"/>
        </w:rPr>
        <w:t xml:space="preserve"> words):_________________________________________</w:t>
      </w:r>
    </w:p>
    <w:p w:rsidR="004157ED" w:rsidRPr="00324318" w:rsidRDefault="00F659D2" w:rsidP="006A34CE">
      <w:pPr>
        <w:pStyle w:val="ListParagraph"/>
        <w:numPr>
          <w:ilvl w:val="0"/>
          <w:numId w:val="4"/>
        </w:numPr>
        <w:tabs>
          <w:tab w:val="left" w:pos="-360"/>
        </w:tabs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eastAsiaTheme="minorEastAsia" w:hAnsi="Times New Roman"/>
          <w:bCs/>
          <w:color w:val="000000"/>
          <w:lang w:val="en" w:eastAsia="zh-CN"/>
        </w:rPr>
        <w:t>Is</w:t>
      </w:r>
      <w:r>
        <w:rPr>
          <w:rFonts w:ascii="Times New Roman" w:eastAsiaTheme="minorEastAsia" w:hAnsi="Times New Roman" w:hint="eastAsia"/>
          <w:bCs/>
          <w:color w:val="000000"/>
          <w:lang w:val="en" w:eastAsia="zh-CN"/>
        </w:rPr>
        <w:t xml:space="preserve"> </w:t>
      </w:r>
      <w:r w:rsidR="004157ED">
        <w:rPr>
          <w:rFonts w:ascii="Times New Roman" w:eastAsiaTheme="minorEastAsia" w:hAnsi="Times New Roman" w:hint="eastAsia"/>
          <w:bCs/>
          <w:color w:val="000000"/>
          <w:lang w:val="en" w:eastAsia="zh-CN"/>
        </w:rPr>
        <w:t xml:space="preserve">your HMIS data up to date? </w:t>
      </w:r>
      <w:sdt>
        <w:sdtPr>
          <w:rPr>
            <w:rFonts w:ascii="Times New Roman" w:hAnsi="Times New Roman"/>
            <w:bCs/>
            <w:color w:val="000000"/>
            <w:lang w:val="en"/>
          </w:rPr>
          <w:id w:val="17365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ED" w:rsidRPr="00AF69C6">
            <w:rPr>
              <w:rFonts w:ascii="Times New Roman" w:hAnsi="Times New Roman" w:hint="eastAsia"/>
              <w:bCs/>
              <w:color w:val="000000"/>
              <w:lang w:val="en"/>
            </w:rPr>
            <w:t>☐</w:t>
          </w:r>
        </w:sdtContent>
      </w:sdt>
      <w:r w:rsidR="00403F04">
        <w:rPr>
          <w:rFonts w:ascii="Times New Roman" w:hAnsi="Times New Roman"/>
          <w:bCs/>
          <w:color w:val="000000"/>
          <w:lang w:val="en"/>
        </w:rPr>
        <w:t xml:space="preserve"> Yes </w:t>
      </w:r>
      <w:sdt>
        <w:sdtPr>
          <w:rPr>
            <w:rFonts w:ascii="Times New Roman" w:hAnsi="Times New Roman"/>
            <w:bCs/>
            <w:color w:val="000000"/>
            <w:lang w:val="en"/>
          </w:rPr>
          <w:id w:val="11719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ED" w:rsidRPr="00AF69C6">
            <w:rPr>
              <w:rFonts w:ascii="Times New Roman" w:hAnsi="Times New Roman" w:hint="eastAsia"/>
              <w:bCs/>
              <w:color w:val="000000"/>
              <w:lang w:val="en"/>
            </w:rPr>
            <w:t>☐</w:t>
          </w:r>
        </w:sdtContent>
      </w:sdt>
      <w:r w:rsidR="004157ED" w:rsidRPr="00AF69C6">
        <w:rPr>
          <w:rFonts w:ascii="Times New Roman" w:hAnsi="Times New Roman"/>
          <w:bCs/>
          <w:color w:val="000000"/>
          <w:lang w:val="en"/>
        </w:rPr>
        <w:t xml:space="preserve"> No</w:t>
      </w:r>
      <w:r w:rsidR="007527B3">
        <w:rPr>
          <w:rFonts w:ascii="Times New Roman" w:hAnsi="Times New Roman"/>
          <w:bCs/>
          <w:color w:val="000000"/>
          <w:lang w:val="en"/>
        </w:rPr>
        <w:t xml:space="preserve"> (by clicking Yes, you also agree that the performance report</w:t>
      </w:r>
      <w:r w:rsidR="00C92D0E">
        <w:rPr>
          <w:rFonts w:ascii="Times New Roman" w:hAnsi="Times New Roman"/>
          <w:bCs/>
          <w:color w:val="000000"/>
          <w:lang w:val="en"/>
        </w:rPr>
        <w:t>s</w:t>
      </w:r>
      <w:r w:rsidR="007527B3">
        <w:rPr>
          <w:rFonts w:ascii="Times New Roman" w:hAnsi="Times New Roman"/>
          <w:bCs/>
          <w:color w:val="000000"/>
          <w:lang w:val="en"/>
        </w:rPr>
        <w:t xml:space="preserve"> HAWNY prepare</w:t>
      </w:r>
      <w:r w:rsidR="00403F04">
        <w:rPr>
          <w:rFonts w:ascii="Times New Roman" w:hAnsi="Times New Roman"/>
          <w:bCs/>
          <w:color w:val="000000"/>
          <w:lang w:val="en"/>
        </w:rPr>
        <w:t xml:space="preserve">d </w:t>
      </w:r>
      <w:r w:rsidR="007527B3">
        <w:rPr>
          <w:rFonts w:ascii="Times New Roman" w:hAnsi="Times New Roman"/>
          <w:bCs/>
          <w:color w:val="000000"/>
          <w:lang w:val="en"/>
        </w:rPr>
        <w:t>accurately reflect</w:t>
      </w:r>
      <w:r w:rsidR="00403F04">
        <w:rPr>
          <w:rFonts w:ascii="Times New Roman" w:hAnsi="Times New Roman"/>
          <w:bCs/>
          <w:color w:val="000000"/>
          <w:lang w:val="en"/>
        </w:rPr>
        <w:t>s</w:t>
      </w:r>
      <w:r w:rsidR="007527B3">
        <w:rPr>
          <w:rFonts w:ascii="Times New Roman" w:hAnsi="Times New Roman"/>
          <w:bCs/>
          <w:color w:val="000000"/>
          <w:lang w:val="en"/>
        </w:rPr>
        <w:t xml:space="preserve"> your program performance)</w:t>
      </w:r>
    </w:p>
    <w:p w:rsidR="00403F04" w:rsidRPr="00403F04" w:rsidRDefault="00403F04" w:rsidP="006A34CE">
      <w:pPr>
        <w:pStyle w:val="ListParagraph"/>
        <w:numPr>
          <w:ilvl w:val="0"/>
          <w:numId w:val="4"/>
        </w:numPr>
        <w:tabs>
          <w:tab w:val="left" w:pos="-360"/>
        </w:tabs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hAnsi="Times New Roman"/>
          <w:bCs/>
          <w:color w:val="000000"/>
          <w:lang w:val="en"/>
        </w:rPr>
        <w:lastRenderedPageBreak/>
        <w:t xml:space="preserve">Please answer your program capacity based on your program types: </w:t>
      </w:r>
    </w:p>
    <w:p w:rsidR="00112225" w:rsidRDefault="00324318" w:rsidP="00403F04">
      <w:pPr>
        <w:pStyle w:val="ListParagraph"/>
        <w:tabs>
          <w:tab w:val="left" w:pos="-360"/>
        </w:tabs>
        <w:ind w:left="360"/>
        <w:jc w:val="both"/>
        <w:rPr>
          <w:rFonts w:ascii="Times New Roman" w:eastAsiaTheme="minorEastAsia" w:hAnsi="Times New Roman"/>
          <w:bCs/>
          <w:color w:val="000000"/>
          <w:lang w:val="en" w:eastAsia="zh-CN"/>
        </w:rPr>
      </w:pPr>
      <w:r w:rsidRPr="00ED7E8B">
        <w:rPr>
          <w:rFonts w:ascii="Times New Roman" w:eastAsiaTheme="minorEastAsia" w:hAnsi="Times New Roman" w:hint="eastAsia"/>
          <w:b/>
          <w:bCs/>
          <w:color w:val="000000"/>
          <w:lang w:val="en" w:eastAsia="zh-CN"/>
        </w:rPr>
        <w:t>PSH only:</w:t>
      </w:r>
      <w:r>
        <w:rPr>
          <w:rFonts w:ascii="Times New Roman" w:eastAsiaTheme="minorEastAsia" w:hAnsi="Times New Roman" w:hint="eastAsia"/>
          <w:bCs/>
          <w:color w:val="000000"/>
          <w:lang w:val="en" w:eastAsia="zh-CN"/>
        </w:rPr>
        <w:t xml:space="preserve"> Total contracted beds</w:t>
      </w:r>
      <w:proofErr w:type="gramStart"/>
      <w:r w:rsidR="00403F04">
        <w:rPr>
          <w:rFonts w:ascii="Times New Roman" w:eastAsiaTheme="minorEastAsia" w:hAnsi="Times New Roman"/>
          <w:bCs/>
          <w:color w:val="000000"/>
          <w:lang w:val="en" w:eastAsia="zh-CN"/>
        </w:rPr>
        <w:t>:</w:t>
      </w:r>
      <w:r>
        <w:rPr>
          <w:rFonts w:ascii="Times New Roman" w:eastAsiaTheme="minorEastAsia" w:hAnsi="Times New Roman" w:hint="eastAsia"/>
          <w:bCs/>
          <w:color w:val="000000"/>
          <w:lang w:val="en" w:eastAsia="zh-CN"/>
        </w:rPr>
        <w:t>_</w:t>
      </w:r>
      <w:proofErr w:type="gramEnd"/>
      <w:r>
        <w:rPr>
          <w:rFonts w:ascii="Times New Roman" w:eastAsiaTheme="minorEastAsia" w:hAnsi="Times New Roman" w:hint="eastAsia"/>
          <w:bCs/>
          <w:color w:val="000000"/>
          <w:lang w:val="en" w:eastAsia="zh-CN"/>
        </w:rPr>
        <w:t xml:space="preserve">___________ </w:t>
      </w:r>
      <w:r w:rsidR="00112225">
        <w:rPr>
          <w:rFonts w:ascii="Times New Roman" w:eastAsiaTheme="minorEastAsia" w:hAnsi="Times New Roman"/>
          <w:bCs/>
          <w:color w:val="000000"/>
          <w:lang w:val="en" w:eastAsia="zh-CN"/>
        </w:rPr>
        <w:t>Total household</w:t>
      </w:r>
      <w:r w:rsidR="00112004">
        <w:rPr>
          <w:rFonts w:ascii="Times New Roman" w:eastAsiaTheme="minorEastAsia" w:hAnsi="Times New Roman"/>
          <w:bCs/>
          <w:color w:val="000000"/>
          <w:lang w:val="en" w:eastAsia="zh-CN"/>
        </w:rPr>
        <w:t>s</w:t>
      </w:r>
      <w:r w:rsidR="00112225">
        <w:rPr>
          <w:rFonts w:ascii="Times New Roman" w:eastAsiaTheme="minorEastAsia" w:hAnsi="Times New Roman"/>
          <w:bCs/>
          <w:color w:val="000000"/>
          <w:lang w:val="en" w:eastAsia="zh-CN"/>
        </w:rPr>
        <w:t xml:space="preserve"> served last year: _________</w:t>
      </w:r>
    </w:p>
    <w:p w:rsidR="00324318" w:rsidRDefault="000439DD" w:rsidP="00324318">
      <w:pPr>
        <w:pStyle w:val="ListParagraph"/>
        <w:tabs>
          <w:tab w:val="left" w:pos="-360"/>
        </w:tabs>
        <w:ind w:left="360"/>
        <w:jc w:val="both"/>
        <w:rPr>
          <w:rFonts w:ascii="Times New Roman" w:eastAsiaTheme="minorEastAsia" w:hAnsi="Times New Roman"/>
          <w:bCs/>
          <w:color w:val="000000"/>
          <w:lang w:val="en" w:eastAsia="zh-CN"/>
        </w:rPr>
      </w:pPr>
      <w:r>
        <w:rPr>
          <w:rFonts w:ascii="Times New Roman" w:eastAsiaTheme="minorEastAsia" w:hAnsi="Times New Roman"/>
          <w:bCs/>
          <w:color w:val="000000"/>
          <w:lang w:val="en" w:eastAsia="zh-CN"/>
        </w:rPr>
        <w:tab/>
      </w:r>
      <w:r>
        <w:rPr>
          <w:rFonts w:ascii="Times New Roman" w:eastAsiaTheme="minorEastAsia" w:hAnsi="Times New Roman"/>
          <w:bCs/>
          <w:color w:val="000000"/>
          <w:lang w:val="en" w:eastAsia="zh-CN"/>
        </w:rPr>
        <w:tab/>
      </w:r>
      <w:r w:rsidR="00324318">
        <w:rPr>
          <w:rFonts w:ascii="Times New Roman" w:eastAsiaTheme="minorEastAsia" w:hAnsi="Times New Roman" w:hint="eastAsia"/>
          <w:bCs/>
          <w:color w:val="000000"/>
          <w:lang w:val="en" w:eastAsia="zh-CN"/>
        </w:rPr>
        <w:t>Dedicated to CH beds</w:t>
      </w:r>
      <w:proofErr w:type="gramStart"/>
      <w:r w:rsidR="00324318">
        <w:rPr>
          <w:rFonts w:ascii="Times New Roman" w:eastAsiaTheme="minorEastAsia" w:hAnsi="Times New Roman" w:hint="eastAsia"/>
          <w:bCs/>
          <w:color w:val="000000"/>
          <w:lang w:val="en" w:eastAsia="zh-CN"/>
        </w:rPr>
        <w:t>:_</w:t>
      </w:r>
      <w:proofErr w:type="gramEnd"/>
      <w:r w:rsidR="00324318">
        <w:rPr>
          <w:rFonts w:ascii="Times New Roman" w:eastAsiaTheme="minorEastAsia" w:hAnsi="Times New Roman" w:hint="eastAsia"/>
          <w:bCs/>
          <w:color w:val="000000"/>
          <w:lang w:val="en" w:eastAsia="zh-CN"/>
        </w:rPr>
        <w:t>____________</w:t>
      </w:r>
      <w:r w:rsidR="00112225">
        <w:rPr>
          <w:rFonts w:ascii="Times New Roman" w:eastAsiaTheme="minorEastAsia" w:hAnsi="Times New Roman"/>
          <w:bCs/>
          <w:color w:val="000000"/>
          <w:lang w:val="en" w:eastAsia="zh-CN"/>
        </w:rPr>
        <w:t xml:space="preserve">    </w:t>
      </w:r>
      <w:r w:rsidR="00403F04">
        <w:rPr>
          <w:rFonts w:ascii="Times New Roman" w:eastAsiaTheme="minorEastAsia" w:hAnsi="Times New Roman"/>
          <w:bCs/>
          <w:color w:val="000000"/>
          <w:lang w:val="en" w:eastAsia="zh-CN"/>
        </w:rPr>
        <w:t>Dedicated Plus beds:</w:t>
      </w:r>
      <w:r w:rsidR="00324318">
        <w:rPr>
          <w:rFonts w:ascii="Times New Roman" w:eastAsiaTheme="minorEastAsia" w:hAnsi="Times New Roman" w:hint="eastAsia"/>
          <w:bCs/>
          <w:color w:val="000000"/>
          <w:lang w:val="en" w:eastAsia="zh-CN"/>
        </w:rPr>
        <w:t>___________________</w:t>
      </w:r>
    </w:p>
    <w:p w:rsidR="00324318" w:rsidRDefault="00403F04" w:rsidP="00324318">
      <w:pPr>
        <w:pStyle w:val="ListParagraph"/>
        <w:tabs>
          <w:tab w:val="left" w:pos="-360"/>
        </w:tabs>
        <w:ind w:left="360"/>
        <w:jc w:val="both"/>
        <w:rPr>
          <w:rFonts w:ascii="Times New Roman" w:eastAsiaTheme="minorEastAsia" w:hAnsi="Times New Roman"/>
          <w:bCs/>
          <w:color w:val="000000"/>
          <w:lang w:val="en" w:eastAsia="zh-CN"/>
        </w:rPr>
      </w:pPr>
      <w:r>
        <w:rPr>
          <w:rFonts w:ascii="Times New Roman" w:eastAsiaTheme="minorEastAsia" w:hAnsi="Times New Roman"/>
          <w:b/>
          <w:bCs/>
          <w:color w:val="000000"/>
          <w:lang w:val="en" w:eastAsia="zh-CN"/>
        </w:rPr>
        <w:t xml:space="preserve">TH Only: </w:t>
      </w:r>
      <w:r w:rsidRPr="00403F04">
        <w:rPr>
          <w:rFonts w:ascii="Times New Roman" w:eastAsiaTheme="minorEastAsia" w:hAnsi="Times New Roman"/>
          <w:bCs/>
          <w:color w:val="000000"/>
          <w:lang w:val="en" w:eastAsia="zh-CN"/>
        </w:rPr>
        <w:t xml:space="preserve">Total contracted </w:t>
      </w:r>
      <w:proofErr w:type="spellStart"/>
      <w:r w:rsidRPr="00403F04">
        <w:rPr>
          <w:rFonts w:ascii="Times New Roman" w:eastAsiaTheme="minorEastAsia" w:hAnsi="Times New Roman"/>
          <w:bCs/>
          <w:color w:val="000000"/>
          <w:lang w:val="en" w:eastAsia="zh-CN"/>
        </w:rPr>
        <w:t>beds</w:t>
      </w:r>
      <w:proofErr w:type="gramStart"/>
      <w:r w:rsidRPr="00403F04">
        <w:rPr>
          <w:rFonts w:ascii="Times New Roman" w:eastAsiaTheme="minorEastAsia" w:hAnsi="Times New Roman"/>
          <w:bCs/>
          <w:color w:val="000000"/>
          <w:lang w:val="en" w:eastAsia="zh-CN"/>
        </w:rPr>
        <w:t>:</w:t>
      </w:r>
      <w:r>
        <w:rPr>
          <w:rFonts w:ascii="Times New Roman" w:eastAsiaTheme="minorEastAsia" w:hAnsi="Times New Roman"/>
          <w:bCs/>
          <w:color w:val="000000"/>
          <w:lang w:val="en" w:eastAsia="zh-CN"/>
        </w:rPr>
        <w:t>_</w:t>
      </w:r>
      <w:proofErr w:type="gramEnd"/>
      <w:r>
        <w:rPr>
          <w:rFonts w:ascii="Times New Roman" w:eastAsiaTheme="minorEastAsia" w:hAnsi="Times New Roman"/>
          <w:bCs/>
          <w:color w:val="000000"/>
          <w:lang w:val="en" w:eastAsia="zh-CN"/>
        </w:rPr>
        <w:t>___________Target</w:t>
      </w:r>
      <w:proofErr w:type="spellEnd"/>
      <w:r>
        <w:rPr>
          <w:rFonts w:ascii="Times New Roman" w:eastAsiaTheme="minorEastAsia" w:hAnsi="Times New Roman"/>
          <w:bCs/>
          <w:color w:val="000000"/>
          <w:lang w:val="en" w:eastAsia="zh-CN"/>
        </w:rPr>
        <w:t xml:space="preserve"> population:_____________</w:t>
      </w:r>
    </w:p>
    <w:p w:rsidR="000439DD" w:rsidRDefault="00361205" w:rsidP="00403F04">
      <w:pPr>
        <w:pStyle w:val="ListParagraph"/>
        <w:tabs>
          <w:tab w:val="left" w:pos="-360"/>
        </w:tabs>
        <w:ind w:left="360"/>
        <w:jc w:val="both"/>
        <w:rPr>
          <w:rFonts w:ascii="Times New Roman" w:hAnsi="Times New Roman"/>
          <w:bCs/>
          <w:color w:val="000000"/>
          <w:lang w:val="en"/>
        </w:rPr>
      </w:pPr>
      <w:r w:rsidRPr="00403F04">
        <w:rPr>
          <w:rFonts w:ascii="Times New Roman" w:hAnsi="Times New Roman"/>
          <w:b/>
          <w:bCs/>
          <w:color w:val="000000"/>
          <w:lang w:val="en"/>
        </w:rPr>
        <w:t xml:space="preserve">RRH </w:t>
      </w:r>
      <w:r w:rsidR="00403F04" w:rsidRPr="00403F04">
        <w:rPr>
          <w:rFonts w:ascii="Times New Roman" w:hAnsi="Times New Roman"/>
          <w:b/>
          <w:bCs/>
          <w:color w:val="000000"/>
          <w:lang w:val="en"/>
        </w:rPr>
        <w:t>Only</w:t>
      </w:r>
      <w:r w:rsidR="00403F04">
        <w:rPr>
          <w:rFonts w:ascii="Times New Roman" w:hAnsi="Times New Roman"/>
          <w:b/>
          <w:bCs/>
          <w:color w:val="000000"/>
          <w:lang w:val="en"/>
        </w:rPr>
        <w:t>:</w:t>
      </w:r>
      <w:r w:rsidR="00403F04">
        <w:rPr>
          <w:rFonts w:ascii="Times New Roman" w:hAnsi="Times New Roman"/>
          <w:bCs/>
          <w:color w:val="000000"/>
          <w:lang w:val="en"/>
        </w:rPr>
        <w:t xml:space="preserve"> # of Households you served</w:t>
      </w:r>
      <w:r>
        <w:rPr>
          <w:rFonts w:ascii="Times New Roman" w:hAnsi="Times New Roman"/>
          <w:bCs/>
          <w:color w:val="000000"/>
          <w:lang w:val="en"/>
        </w:rPr>
        <w:t xml:space="preserve"> as of March 31</w:t>
      </w:r>
      <w:r w:rsidRPr="00361205">
        <w:rPr>
          <w:rFonts w:ascii="Times New Roman" w:hAnsi="Times New Roman"/>
          <w:bCs/>
          <w:color w:val="000000"/>
          <w:vertAlign w:val="superscript"/>
          <w:lang w:val="en"/>
        </w:rPr>
        <w:t>st</w:t>
      </w:r>
      <w:r>
        <w:rPr>
          <w:rFonts w:ascii="Times New Roman" w:hAnsi="Times New Roman"/>
          <w:bCs/>
          <w:color w:val="000000"/>
          <w:lang w:val="en"/>
        </w:rPr>
        <w:t>:_______</w:t>
      </w:r>
      <w:r w:rsidR="00403F04">
        <w:rPr>
          <w:rFonts w:ascii="Times New Roman" w:hAnsi="Times New Roman"/>
          <w:bCs/>
          <w:color w:val="000000"/>
          <w:lang w:val="en"/>
        </w:rPr>
        <w:t xml:space="preserve"> </w:t>
      </w:r>
    </w:p>
    <w:p w:rsidR="00D20BC6" w:rsidRDefault="000439DD" w:rsidP="00403F04">
      <w:pPr>
        <w:pStyle w:val="ListParagraph"/>
        <w:tabs>
          <w:tab w:val="left" w:pos="-360"/>
        </w:tabs>
        <w:ind w:left="360"/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hAnsi="Times New Roman"/>
          <w:bCs/>
          <w:color w:val="000000"/>
          <w:lang w:val="en"/>
        </w:rPr>
        <w:tab/>
      </w:r>
      <w:r>
        <w:rPr>
          <w:rFonts w:ascii="Times New Roman" w:hAnsi="Times New Roman"/>
          <w:bCs/>
          <w:color w:val="000000"/>
          <w:lang w:val="en"/>
        </w:rPr>
        <w:tab/>
      </w:r>
      <w:r w:rsidR="00D20BC6">
        <w:rPr>
          <w:rFonts w:ascii="Times New Roman" w:hAnsi="Times New Roman"/>
          <w:bCs/>
          <w:color w:val="000000"/>
          <w:lang w:val="en"/>
        </w:rPr>
        <w:t xml:space="preserve"># </w:t>
      </w:r>
      <w:proofErr w:type="gramStart"/>
      <w:r w:rsidR="00D20BC6">
        <w:rPr>
          <w:rFonts w:ascii="Times New Roman" w:hAnsi="Times New Roman"/>
          <w:bCs/>
          <w:color w:val="000000"/>
          <w:lang w:val="en"/>
        </w:rPr>
        <w:t>of</w:t>
      </w:r>
      <w:proofErr w:type="gramEnd"/>
      <w:r w:rsidR="00D20BC6">
        <w:rPr>
          <w:rFonts w:ascii="Times New Roman" w:hAnsi="Times New Roman"/>
          <w:bCs/>
          <w:color w:val="000000"/>
          <w:lang w:val="en"/>
        </w:rPr>
        <w:t xml:space="preserve"> case workers (or expected to be hired) through this grant_______</w:t>
      </w:r>
    </w:p>
    <w:p w:rsidR="000439DD" w:rsidRDefault="00D20BC6" w:rsidP="00403F04">
      <w:pPr>
        <w:pStyle w:val="ListParagraph"/>
        <w:tabs>
          <w:tab w:val="left" w:pos="-360"/>
        </w:tabs>
        <w:ind w:left="360"/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hAnsi="Times New Roman"/>
          <w:bCs/>
          <w:color w:val="000000"/>
          <w:lang w:val="en"/>
        </w:rPr>
        <w:tab/>
      </w:r>
      <w:r>
        <w:rPr>
          <w:rFonts w:ascii="Times New Roman" w:hAnsi="Times New Roman"/>
          <w:bCs/>
          <w:color w:val="000000"/>
          <w:lang w:val="en"/>
        </w:rPr>
        <w:tab/>
        <w:t>Expected caseload for each case worker_________</w:t>
      </w:r>
      <w:r w:rsidR="00403F04">
        <w:rPr>
          <w:rFonts w:ascii="Times New Roman" w:hAnsi="Times New Roman"/>
          <w:bCs/>
          <w:color w:val="000000"/>
          <w:lang w:val="en"/>
        </w:rPr>
        <w:t xml:space="preserve"> </w:t>
      </w:r>
    </w:p>
    <w:p w:rsidR="00C050CC" w:rsidRPr="00403F04" w:rsidRDefault="000439DD" w:rsidP="00403F04">
      <w:pPr>
        <w:pStyle w:val="ListParagraph"/>
        <w:tabs>
          <w:tab w:val="left" w:pos="-360"/>
        </w:tabs>
        <w:ind w:left="360"/>
        <w:jc w:val="both"/>
        <w:rPr>
          <w:rFonts w:ascii="Times New Roman" w:hAnsi="Times New Roman"/>
          <w:bCs/>
          <w:color w:val="000000"/>
          <w:lang w:val="en"/>
        </w:rPr>
      </w:pPr>
      <w:r>
        <w:rPr>
          <w:rFonts w:ascii="Times New Roman" w:hAnsi="Times New Roman"/>
          <w:bCs/>
          <w:color w:val="000000"/>
          <w:lang w:val="en"/>
        </w:rPr>
        <w:tab/>
      </w:r>
      <w:r>
        <w:rPr>
          <w:rFonts w:ascii="Times New Roman" w:hAnsi="Times New Roman"/>
          <w:bCs/>
          <w:color w:val="000000"/>
          <w:lang w:val="en"/>
        </w:rPr>
        <w:tab/>
      </w:r>
      <w:r w:rsidR="00C050CC" w:rsidRPr="00403F04">
        <w:rPr>
          <w:rFonts w:ascii="Times New Roman" w:hAnsi="Times New Roman"/>
          <w:bCs/>
          <w:color w:val="000000"/>
          <w:lang w:val="en"/>
        </w:rPr>
        <w:t>Total household</w:t>
      </w:r>
      <w:r w:rsidR="00112004">
        <w:rPr>
          <w:rFonts w:ascii="Times New Roman" w:hAnsi="Times New Roman"/>
          <w:bCs/>
          <w:color w:val="000000"/>
          <w:lang w:val="en"/>
        </w:rPr>
        <w:t>s</w:t>
      </w:r>
      <w:r w:rsidR="00C050CC" w:rsidRPr="00403F04">
        <w:rPr>
          <w:rFonts w:ascii="Times New Roman" w:hAnsi="Times New Roman"/>
          <w:bCs/>
          <w:color w:val="000000"/>
          <w:lang w:val="en"/>
        </w:rPr>
        <w:t xml:space="preserve"> served</w:t>
      </w:r>
      <w:r w:rsidR="002D5BAF" w:rsidRPr="00403F04">
        <w:rPr>
          <w:rFonts w:ascii="Times New Roman" w:hAnsi="Times New Roman"/>
          <w:bCs/>
          <w:color w:val="000000"/>
          <w:lang w:val="en"/>
        </w:rPr>
        <w:t xml:space="preserve"> from the most recent annual report</w:t>
      </w:r>
      <w:proofErr w:type="gramStart"/>
      <w:r w:rsidR="00C050CC" w:rsidRPr="00403F04">
        <w:rPr>
          <w:rFonts w:ascii="Times New Roman" w:hAnsi="Times New Roman"/>
          <w:bCs/>
          <w:color w:val="000000"/>
          <w:lang w:val="en"/>
        </w:rPr>
        <w:t>:_</w:t>
      </w:r>
      <w:proofErr w:type="gramEnd"/>
      <w:r w:rsidR="00C050CC" w:rsidRPr="00403F04">
        <w:rPr>
          <w:rFonts w:ascii="Times New Roman" w:hAnsi="Times New Roman"/>
          <w:bCs/>
          <w:color w:val="000000"/>
          <w:lang w:val="en"/>
        </w:rPr>
        <w:t>_____</w:t>
      </w:r>
      <w:r w:rsidR="00403F04">
        <w:rPr>
          <w:rFonts w:ascii="Times New Roman" w:hAnsi="Times New Roman"/>
          <w:bCs/>
          <w:color w:val="000000"/>
          <w:lang w:val="en"/>
        </w:rPr>
        <w:t>___</w:t>
      </w:r>
    </w:p>
    <w:p w:rsidR="00090C93" w:rsidRPr="00090C93" w:rsidRDefault="004157ED" w:rsidP="00090C93">
      <w:pPr>
        <w:pStyle w:val="ListParagraph"/>
        <w:numPr>
          <w:ilvl w:val="0"/>
          <w:numId w:val="4"/>
        </w:numPr>
        <w:tabs>
          <w:tab w:val="left" w:pos="-360"/>
        </w:tabs>
        <w:jc w:val="both"/>
        <w:rPr>
          <w:rFonts w:ascii="Times New Roman" w:hAnsi="Times New Roman"/>
          <w:b/>
        </w:rPr>
      </w:pPr>
      <w:r>
        <w:rPr>
          <w:rFonts w:ascii="Times New Roman" w:eastAsiaTheme="minorEastAsia" w:hAnsi="Times New Roman" w:hint="eastAsia"/>
          <w:lang w:eastAsia="zh-CN"/>
        </w:rPr>
        <w:t xml:space="preserve">Does </w:t>
      </w:r>
      <w:r w:rsidR="00B942F8">
        <w:rPr>
          <w:rFonts w:ascii="Times New Roman" w:hAnsi="Times New Roman"/>
        </w:rPr>
        <w:t>your project use</w:t>
      </w:r>
      <w:r w:rsidR="00F659D2">
        <w:rPr>
          <w:rFonts w:ascii="Times New Roman" w:hAnsi="Times New Roman"/>
        </w:rPr>
        <w:t xml:space="preserve"> a</w:t>
      </w:r>
      <w:r w:rsidR="00B942F8">
        <w:rPr>
          <w:rFonts w:ascii="Times New Roman" w:hAnsi="Times New Roman"/>
        </w:rPr>
        <w:t xml:space="preserve"> Housing F</w:t>
      </w:r>
      <w:r w:rsidR="00090C93" w:rsidRPr="00090C93">
        <w:rPr>
          <w:rFonts w:ascii="Times New Roman" w:hAnsi="Times New Roman"/>
        </w:rPr>
        <w:t>irst approach</w:t>
      </w:r>
      <w:proofErr w:type="gramStart"/>
      <w:r w:rsidR="00112004">
        <w:rPr>
          <w:rFonts w:ascii="Times New Roman" w:hAnsi="Times New Roman"/>
        </w:rPr>
        <w:t>?</w:t>
      </w:r>
      <w:r w:rsidR="00090C93" w:rsidRPr="00090C93">
        <w:rPr>
          <w:rFonts w:ascii="Times New Roman" w:hAnsi="Times New Roman"/>
        </w:rPr>
        <w:t>:</w:t>
      </w:r>
      <w:proofErr w:type="gramEnd"/>
    </w:p>
    <w:p w:rsidR="00090C93" w:rsidRPr="00FE0B7F" w:rsidRDefault="00090C93" w:rsidP="00FE0B7F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FE0B7F">
        <w:rPr>
          <w:sz w:val="22"/>
          <w:szCs w:val="22"/>
        </w:rPr>
        <w:t xml:space="preserve">Does the project quickly move participants into permanent housing? </w:t>
      </w:r>
      <w:sdt>
        <w:sdtPr>
          <w:rPr>
            <w:sz w:val="22"/>
            <w:szCs w:val="22"/>
          </w:rPr>
          <w:id w:val="-1491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B7F">
            <w:rPr>
              <w:rFonts w:hint="eastAsia"/>
              <w:sz w:val="22"/>
              <w:szCs w:val="22"/>
            </w:rPr>
            <w:t>☐</w:t>
          </w:r>
        </w:sdtContent>
      </w:sdt>
      <w:r w:rsidRPr="00FE0B7F">
        <w:rPr>
          <w:sz w:val="22"/>
          <w:szCs w:val="22"/>
        </w:rPr>
        <w:t xml:space="preserve"> Yes</w:t>
      </w:r>
      <w:r w:rsidRPr="00FE0B7F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-6717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B7F">
            <w:rPr>
              <w:rFonts w:hint="eastAsia"/>
              <w:sz w:val="22"/>
              <w:szCs w:val="22"/>
            </w:rPr>
            <w:t>☐</w:t>
          </w:r>
        </w:sdtContent>
      </w:sdt>
      <w:r w:rsidRPr="00FE0B7F">
        <w:rPr>
          <w:sz w:val="22"/>
          <w:szCs w:val="22"/>
        </w:rPr>
        <w:t xml:space="preserve"> No</w:t>
      </w:r>
    </w:p>
    <w:p w:rsidR="00090C93" w:rsidRPr="00FE0B7F" w:rsidRDefault="00090C93" w:rsidP="00FE0B7F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FE0B7F">
        <w:rPr>
          <w:sz w:val="22"/>
          <w:szCs w:val="22"/>
        </w:rPr>
        <w:t>Does the project ensure that participants are NOT screened OUT based on the following items?</w:t>
      </w:r>
    </w:p>
    <w:p w:rsidR="00090C93" w:rsidRPr="00090C93" w:rsidRDefault="00090C93" w:rsidP="00657AB0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Having too little or no income   </w:t>
      </w:r>
      <w:sdt>
        <w:sdtPr>
          <w:rPr>
            <w:sz w:val="22"/>
            <w:szCs w:val="22"/>
          </w:rPr>
          <w:id w:val="69967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B7F">
            <w:rPr>
              <w:rFonts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657AB0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Active or history of substance abuse   </w:t>
      </w:r>
      <w:sdt>
        <w:sdtPr>
          <w:rPr>
            <w:sz w:val="22"/>
            <w:szCs w:val="22"/>
          </w:rPr>
          <w:id w:val="14611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B7F">
            <w:rPr>
              <w:rFonts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657AB0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Having a criminal record with exceptions for state-mandated restrictions   </w:t>
      </w:r>
      <w:sdt>
        <w:sdtPr>
          <w:rPr>
            <w:sz w:val="22"/>
            <w:szCs w:val="22"/>
          </w:rPr>
          <w:id w:val="-105292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B7F">
            <w:rPr>
              <w:rFonts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657AB0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History of domestic violence   </w:t>
      </w:r>
      <w:sdt>
        <w:sdtPr>
          <w:rPr>
            <w:sz w:val="22"/>
            <w:szCs w:val="22"/>
          </w:rPr>
          <w:id w:val="-4083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B7F">
            <w:rPr>
              <w:rFonts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090C93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>Does the project ensure that participants are not terminated from the program for the following reasons?</w:t>
      </w:r>
    </w:p>
    <w:p w:rsidR="00090C93" w:rsidRPr="00090C93" w:rsidRDefault="00090C93" w:rsidP="00090C93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Failure to participate in supportive service plan   </w:t>
      </w:r>
      <w:sdt>
        <w:sdtPr>
          <w:rPr>
            <w:sz w:val="22"/>
            <w:szCs w:val="22"/>
          </w:rPr>
          <w:id w:val="48906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C9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090C93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Failure to make progress on a service plan   </w:t>
      </w:r>
      <w:sdt>
        <w:sdtPr>
          <w:rPr>
            <w:sz w:val="22"/>
            <w:szCs w:val="22"/>
          </w:rPr>
          <w:id w:val="-34810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C9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090C93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Loss of income or failure to improve income   </w:t>
      </w:r>
      <w:sdt>
        <w:sdtPr>
          <w:rPr>
            <w:sz w:val="22"/>
            <w:szCs w:val="22"/>
          </w:rPr>
          <w:id w:val="7352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C9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090C93">
      <w:pPr>
        <w:tabs>
          <w:tab w:val="left" w:pos="-360"/>
        </w:tabs>
        <w:ind w:left="360"/>
        <w:contextualSpacing/>
        <w:jc w:val="both"/>
        <w:rPr>
          <w:sz w:val="22"/>
          <w:szCs w:val="22"/>
        </w:rPr>
      </w:pPr>
      <w:r w:rsidRPr="00090C93">
        <w:rPr>
          <w:sz w:val="22"/>
          <w:szCs w:val="22"/>
        </w:rPr>
        <w:tab/>
        <w:t xml:space="preserve">Being a victim of domestic violence   </w:t>
      </w:r>
      <w:sdt>
        <w:sdtPr>
          <w:rPr>
            <w:sz w:val="22"/>
            <w:szCs w:val="22"/>
          </w:rPr>
          <w:id w:val="72596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C9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090C93" w:rsidRPr="00090C93" w:rsidRDefault="00090C93" w:rsidP="00090C93">
      <w:pPr>
        <w:tabs>
          <w:tab w:val="left" w:pos="-360"/>
        </w:tabs>
        <w:ind w:left="720"/>
        <w:jc w:val="both"/>
        <w:rPr>
          <w:sz w:val="22"/>
          <w:szCs w:val="22"/>
        </w:rPr>
      </w:pPr>
      <w:r w:rsidRPr="00090C93">
        <w:rPr>
          <w:sz w:val="22"/>
          <w:szCs w:val="22"/>
        </w:rPr>
        <w:t xml:space="preserve">Any other activity not covered in a lease agreement typically found in the project’s geographic area.   </w:t>
      </w:r>
      <w:sdt>
        <w:sdtPr>
          <w:rPr>
            <w:sz w:val="22"/>
            <w:szCs w:val="22"/>
          </w:rPr>
          <w:id w:val="-15900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C9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112225" w:rsidRDefault="00090C93" w:rsidP="004B540D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Times New Roman" w:hAnsi="Times New Roman"/>
        </w:rPr>
      </w:pPr>
      <w:r w:rsidRPr="00090C93">
        <w:rPr>
          <w:rFonts w:ascii="Times New Roman" w:hAnsi="Times New Roman"/>
        </w:rPr>
        <w:t xml:space="preserve">Do you </w:t>
      </w:r>
      <w:r w:rsidR="0033068E">
        <w:rPr>
          <w:rFonts w:ascii="Times New Roman" w:hAnsi="Times New Roman"/>
        </w:rPr>
        <w:t xml:space="preserve">currently </w:t>
      </w:r>
      <w:r w:rsidRPr="00090C93">
        <w:rPr>
          <w:rFonts w:ascii="Times New Roman" w:hAnsi="Times New Roman"/>
        </w:rPr>
        <w:t xml:space="preserve">have staff who is SOAR trained? </w:t>
      </w:r>
      <w:sdt>
        <w:sdtPr>
          <w:rPr>
            <w:rFonts w:ascii="Times New Roman" w:hAnsi="Times New Roman"/>
          </w:rPr>
          <w:id w:val="18539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68E" w:rsidRPr="00353639">
            <w:rPr>
              <w:rFonts w:ascii="MS Gothic" w:eastAsia="MS Gothic" w:hAnsi="MS Gothic" w:cs="MS Gothic" w:hint="eastAsia"/>
            </w:rPr>
            <w:t>☐</w:t>
          </w:r>
        </w:sdtContent>
      </w:sdt>
      <w:r w:rsidR="0033068E" w:rsidRPr="00090C93">
        <w:rPr>
          <w:rFonts w:ascii="Times New Roman" w:hAnsi="Times New Roman"/>
        </w:rPr>
        <w:t xml:space="preserve"> Yes</w:t>
      </w:r>
      <w:r w:rsidR="0033068E" w:rsidRPr="00090C93">
        <w:rPr>
          <w:rFonts w:ascii="Times New Roman" w:hAnsi="Times New Roman"/>
        </w:rPr>
        <w:tab/>
        <w:t xml:space="preserve">   </w:t>
      </w:r>
      <w:sdt>
        <w:sdtPr>
          <w:rPr>
            <w:rFonts w:ascii="Times New Roman" w:hAnsi="Times New Roman"/>
          </w:rPr>
          <w:id w:val="141028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68E" w:rsidRPr="00353639">
            <w:rPr>
              <w:rFonts w:ascii="MS Gothic" w:eastAsia="MS Gothic" w:hAnsi="MS Gothic" w:cs="MS Gothic" w:hint="eastAsia"/>
            </w:rPr>
            <w:t>☐</w:t>
          </w:r>
        </w:sdtContent>
      </w:sdt>
      <w:r w:rsidR="0033068E" w:rsidRPr="00090C93">
        <w:rPr>
          <w:rFonts w:ascii="Times New Roman" w:hAnsi="Times New Roman"/>
        </w:rPr>
        <w:t xml:space="preserve"> No</w:t>
      </w:r>
      <w:r w:rsidR="0033068E">
        <w:rPr>
          <w:rFonts w:ascii="Times New Roman" w:hAnsi="Times New Roman"/>
        </w:rPr>
        <w:t xml:space="preserve"> </w:t>
      </w:r>
      <w:r w:rsidR="00112225">
        <w:rPr>
          <w:rFonts w:ascii="Times New Roman" w:hAnsi="Times New Roman"/>
        </w:rPr>
        <w:t xml:space="preserve"> </w:t>
      </w:r>
    </w:p>
    <w:p w:rsidR="00090C93" w:rsidRDefault="0033068E" w:rsidP="00112225">
      <w:pPr>
        <w:pStyle w:val="ListParagraph"/>
        <w:tabs>
          <w:tab w:val="left" w:pos="-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“No”, are you planning </w:t>
      </w:r>
      <w:r w:rsidR="00112004">
        <w:rPr>
          <w:rFonts w:ascii="Times New Roman" w:hAnsi="Times New Roman"/>
        </w:rPr>
        <w:t xml:space="preserve">on having staff complete </w:t>
      </w:r>
      <w:proofErr w:type="gramStart"/>
      <w:r w:rsidR="00112004">
        <w:rPr>
          <w:rFonts w:ascii="Times New Roman" w:hAnsi="Times New Roman"/>
        </w:rPr>
        <w:t>a SOAR</w:t>
      </w:r>
      <w:proofErr w:type="gramEnd"/>
      <w:r w:rsidR="00112004">
        <w:rPr>
          <w:rFonts w:ascii="Times New Roman" w:hAnsi="Times New Roman"/>
        </w:rPr>
        <w:t xml:space="preserve"> training</w:t>
      </w:r>
      <w:r w:rsidR="00900971">
        <w:rPr>
          <w:rFonts w:ascii="Times New Roman" w:hAnsi="Times New Roman"/>
        </w:rPr>
        <w:t xml:space="preserve"> in the upcoming year</w:t>
      </w:r>
      <w:r>
        <w:rPr>
          <w:rFonts w:ascii="Times New Roman" w:hAnsi="Times New Roman"/>
        </w:rPr>
        <w:t xml:space="preserve">? </w:t>
      </w:r>
      <w:r w:rsidR="00F659D2">
        <w:rPr>
          <w:rFonts w:ascii="Times New Roman" w:hAnsi="Times New Roman"/>
        </w:rPr>
        <w:t>_____________________________</w:t>
      </w:r>
    </w:p>
    <w:p w:rsidR="00410211" w:rsidRPr="00090C93" w:rsidRDefault="00353639" w:rsidP="004B540D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Times New Roman" w:hAnsi="Times New Roman"/>
        </w:rPr>
      </w:pPr>
      <w:r w:rsidRPr="00353639">
        <w:rPr>
          <w:rFonts w:ascii="Times New Roman" w:hAnsi="Times New Roman"/>
        </w:rPr>
        <w:t xml:space="preserve">Are the proposed project policies and practices consistent with the laws related to </w:t>
      </w:r>
      <w:r w:rsidRPr="00353639">
        <w:rPr>
          <w:rFonts w:ascii="Times New Roman" w:hAnsi="Times New Roman"/>
        </w:rPr>
        <w:br/>
        <w:t>providing education services to individuals and families?</w:t>
      </w:r>
      <w:r w:rsidR="002C170C" w:rsidRPr="00353639">
        <w:rPr>
          <w:rFonts w:ascii="Times New Roman" w:hAnsi="Times New Roman"/>
        </w:rPr>
        <w:t xml:space="preserve"> </w:t>
      </w:r>
      <w:r w:rsidR="002C170C" w:rsidRPr="00090C9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953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3A" w:rsidRPr="00353639">
            <w:rPr>
              <w:rFonts w:ascii="Times New Roman" w:hAnsi="Times New Roman" w:hint="eastAsia"/>
            </w:rPr>
            <w:t>☐</w:t>
          </w:r>
        </w:sdtContent>
      </w:sdt>
      <w:r w:rsidR="002C170C" w:rsidRPr="00090C93">
        <w:rPr>
          <w:rFonts w:ascii="Times New Roman" w:hAnsi="Times New Roman"/>
        </w:rPr>
        <w:t xml:space="preserve"> Yes</w:t>
      </w:r>
      <w:r w:rsidR="002C170C" w:rsidRPr="00090C93">
        <w:rPr>
          <w:rFonts w:ascii="Times New Roman" w:hAnsi="Times New Roman"/>
        </w:rPr>
        <w:tab/>
        <w:t xml:space="preserve">   </w:t>
      </w:r>
      <w:sdt>
        <w:sdtPr>
          <w:rPr>
            <w:rFonts w:ascii="Times New Roman" w:hAnsi="Times New Roman"/>
          </w:rPr>
          <w:id w:val="-19343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0C" w:rsidRPr="00353639">
            <w:rPr>
              <w:rFonts w:ascii="Times New Roman" w:hAnsi="Times New Roman" w:hint="eastAsia"/>
            </w:rPr>
            <w:t>☐</w:t>
          </w:r>
        </w:sdtContent>
      </w:sdt>
      <w:r w:rsidR="002C170C" w:rsidRPr="00090C93"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229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639">
            <w:rPr>
              <w:rFonts w:ascii="Times New Roman" w:hAnsi="Times New Roman" w:hint="eastAsia"/>
            </w:rPr>
            <w:t>☐</w:t>
          </w:r>
        </w:sdtContent>
      </w:sdt>
      <w:r w:rsidRPr="00090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N/A</w:t>
      </w:r>
    </w:p>
    <w:p w:rsidR="00353639" w:rsidRPr="007E0D69" w:rsidRDefault="00353639" w:rsidP="004B540D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Times New Roman" w:hAnsi="Times New Roman"/>
        </w:rPr>
      </w:pPr>
      <w:r w:rsidRPr="002F0390">
        <w:rPr>
          <w:rFonts w:ascii="Times New Roman" w:hAnsi="Times New Roman"/>
        </w:rPr>
        <w:t xml:space="preserve">Will the proposed project have a designated staff person to ensure that the </w:t>
      </w:r>
      <w:r w:rsidRPr="002F0390">
        <w:rPr>
          <w:rFonts w:ascii="Times New Roman" w:hAnsi="Times New Roman"/>
        </w:rPr>
        <w:br/>
        <w:t>children are enrolled in school and receive educat</w:t>
      </w:r>
      <w:r w:rsidR="007B2CCD">
        <w:rPr>
          <w:rFonts w:ascii="Times New Roman" w:hAnsi="Times New Roman"/>
        </w:rPr>
        <w:softHyphen/>
      </w:r>
      <w:r w:rsidR="007B2CCD">
        <w:rPr>
          <w:rFonts w:ascii="Times New Roman" w:hAnsi="Times New Roman"/>
        </w:rPr>
        <w:softHyphen/>
      </w:r>
      <w:r w:rsidRPr="002F0390">
        <w:rPr>
          <w:rFonts w:ascii="Times New Roman" w:hAnsi="Times New Roman"/>
        </w:rPr>
        <w:t xml:space="preserve">ional services, as appropriate? </w:t>
      </w:r>
      <w:sdt>
        <w:sdtPr>
          <w:rPr>
            <w:rFonts w:ascii="Times New Roman" w:hAnsi="Times New Roman"/>
          </w:rPr>
          <w:id w:val="-17226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390">
            <w:rPr>
              <w:rFonts w:ascii="Times New Roman" w:hAnsi="Times New Roman" w:hint="eastAsia"/>
            </w:rPr>
            <w:t>☐</w:t>
          </w:r>
        </w:sdtContent>
      </w:sdt>
      <w:r w:rsidRPr="002F0390">
        <w:rPr>
          <w:rFonts w:ascii="Times New Roman" w:hAnsi="Times New Roman"/>
        </w:rPr>
        <w:t xml:space="preserve"> Yes   </w:t>
      </w:r>
      <w:sdt>
        <w:sdtPr>
          <w:rPr>
            <w:rFonts w:ascii="Times New Roman" w:hAnsi="Times New Roman"/>
          </w:rPr>
          <w:id w:val="2388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390">
            <w:rPr>
              <w:rFonts w:ascii="Times New Roman" w:hAnsi="Times New Roman" w:hint="eastAsia"/>
            </w:rPr>
            <w:t>☐</w:t>
          </w:r>
        </w:sdtContent>
      </w:sdt>
      <w:r w:rsidRPr="002F0390">
        <w:rPr>
          <w:rFonts w:ascii="Times New Roman" w:hAnsi="Times New Roman"/>
        </w:rPr>
        <w:t xml:space="preserve"> No  </w:t>
      </w:r>
      <w:sdt>
        <w:sdtPr>
          <w:rPr>
            <w:rFonts w:ascii="Times New Roman" w:hAnsi="Times New Roman"/>
          </w:rPr>
          <w:id w:val="-9968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390">
            <w:rPr>
              <w:rFonts w:ascii="Times New Roman" w:hAnsi="Times New Roman" w:hint="eastAsia"/>
            </w:rPr>
            <w:t>☐</w:t>
          </w:r>
        </w:sdtContent>
      </w:sdt>
      <w:r w:rsidRPr="002F0390">
        <w:rPr>
          <w:rFonts w:ascii="Times New Roman" w:hAnsi="Times New Roman"/>
        </w:rPr>
        <w:t xml:space="preserve"> N/A</w:t>
      </w:r>
    </w:p>
    <w:p w:rsidR="007E0D69" w:rsidRPr="00880337" w:rsidRDefault="007E0D69" w:rsidP="004B540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80337">
        <w:rPr>
          <w:rFonts w:ascii="Times New Roman" w:hAnsi="Times New Roman"/>
        </w:rPr>
        <w:t>Have you had unexpended HUD funds at the expiration of grant terms in the past 3 years?</w:t>
      </w:r>
    </w:p>
    <w:p w:rsidR="007E0D69" w:rsidRPr="00880337" w:rsidRDefault="00220D9B" w:rsidP="004B540D">
      <w:pPr>
        <w:ind w:left="36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165275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69" w:rsidRPr="0088033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7E0D69" w:rsidRPr="00880337">
        <w:rPr>
          <w:sz w:val="22"/>
          <w:szCs w:val="22"/>
        </w:rPr>
        <w:t xml:space="preserve">   Yes</w:t>
      </w:r>
      <w:r w:rsidR="007E0D69" w:rsidRPr="00880337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47071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69" w:rsidRPr="0088033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7E0D69" w:rsidRPr="00880337">
        <w:rPr>
          <w:sz w:val="22"/>
          <w:szCs w:val="22"/>
        </w:rPr>
        <w:t xml:space="preserve">   No  </w:t>
      </w:r>
      <w:r w:rsidR="007E0D69" w:rsidRPr="00880337">
        <w:rPr>
          <w:sz w:val="22"/>
          <w:szCs w:val="22"/>
        </w:rPr>
        <w:tab/>
        <w:t xml:space="preserve">If yes, how much? </w:t>
      </w:r>
      <w:r w:rsidR="00F659D2">
        <w:rPr>
          <w:sz w:val="22"/>
          <w:szCs w:val="22"/>
        </w:rPr>
        <w:t xml:space="preserve"> </w:t>
      </w:r>
      <w:r w:rsidR="007E0D69" w:rsidRPr="00880337">
        <w:rPr>
          <w:sz w:val="22"/>
          <w:szCs w:val="22"/>
        </w:rPr>
        <w:t xml:space="preserve"> </w:t>
      </w:r>
      <w:r w:rsidR="00F659D2">
        <w:rPr>
          <w:sz w:val="22"/>
          <w:szCs w:val="22"/>
        </w:rPr>
        <w:t xml:space="preserve"> </w:t>
      </w:r>
      <w:r w:rsidR="00112225">
        <w:rPr>
          <w:sz w:val="22"/>
          <w:szCs w:val="22"/>
        </w:rPr>
        <w:t>FY</w:t>
      </w:r>
      <w:r w:rsidR="007E0D69" w:rsidRPr="00880337">
        <w:rPr>
          <w:sz w:val="22"/>
          <w:szCs w:val="22"/>
        </w:rPr>
        <w:t>201</w:t>
      </w:r>
      <w:r w:rsidR="00112225">
        <w:rPr>
          <w:sz w:val="22"/>
          <w:szCs w:val="22"/>
          <w:lang w:eastAsia="zh-CN"/>
        </w:rPr>
        <w:t>6</w:t>
      </w:r>
      <w:r w:rsidR="007E0D69" w:rsidRPr="00880337">
        <w:rPr>
          <w:sz w:val="22"/>
          <w:szCs w:val="22"/>
        </w:rPr>
        <w:tab/>
        <w:t>$_____________</w:t>
      </w:r>
    </w:p>
    <w:p w:rsidR="007E0D69" w:rsidRPr="00880337" w:rsidRDefault="007E0D69" w:rsidP="004B540D">
      <w:pPr>
        <w:ind w:left="360"/>
        <w:rPr>
          <w:sz w:val="22"/>
          <w:szCs w:val="22"/>
        </w:rPr>
      </w:pP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  <w:t xml:space="preserve">       </w:t>
      </w:r>
      <w:r w:rsidR="00112225">
        <w:rPr>
          <w:sz w:val="22"/>
          <w:szCs w:val="22"/>
        </w:rPr>
        <w:t>FY</w:t>
      </w:r>
      <w:r w:rsidRPr="00880337">
        <w:rPr>
          <w:sz w:val="22"/>
          <w:szCs w:val="22"/>
        </w:rPr>
        <w:t>201</w:t>
      </w:r>
      <w:r w:rsidR="00112225">
        <w:rPr>
          <w:sz w:val="22"/>
          <w:szCs w:val="22"/>
          <w:lang w:eastAsia="zh-CN"/>
        </w:rPr>
        <w:t>5</w:t>
      </w:r>
      <w:r w:rsidRPr="00880337">
        <w:rPr>
          <w:sz w:val="22"/>
          <w:szCs w:val="22"/>
        </w:rPr>
        <w:tab/>
        <w:t>$_____________</w:t>
      </w:r>
    </w:p>
    <w:p w:rsidR="007E0D69" w:rsidRPr="00880337" w:rsidRDefault="007E0D69" w:rsidP="004B540D">
      <w:pPr>
        <w:ind w:left="360"/>
        <w:rPr>
          <w:sz w:val="22"/>
          <w:szCs w:val="22"/>
        </w:rPr>
      </w:pP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</w:r>
      <w:r w:rsidRPr="00880337">
        <w:rPr>
          <w:sz w:val="22"/>
          <w:szCs w:val="22"/>
        </w:rPr>
        <w:tab/>
        <w:t xml:space="preserve">       </w:t>
      </w:r>
      <w:r w:rsidR="00112225">
        <w:rPr>
          <w:sz w:val="22"/>
          <w:szCs w:val="22"/>
        </w:rPr>
        <w:t>FY</w:t>
      </w:r>
      <w:r w:rsidRPr="00880337">
        <w:rPr>
          <w:sz w:val="22"/>
          <w:szCs w:val="22"/>
        </w:rPr>
        <w:t>201</w:t>
      </w:r>
      <w:r w:rsidR="00361205">
        <w:rPr>
          <w:sz w:val="22"/>
          <w:szCs w:val="22"/>
          <w:lang w:eastAsia="zh-CN"/>
        </w:rPr>
        <w:t>4</w:t>
      </w:r>
      <w:r w:rsidRPr="00880337">
        <w:rPr>
          <w:sz w:val="22"/>
          <w:szCs w:val="22"/>
        </w:rPr>
        <w:tab/>
        <w:t>$_____________</w:t>
      </w:r>
    </w:p>
    <w:p w:rsidR="00EA2393" w:rsidRDefault="00112225" w:rsidP="00361205">
      <w:pPr>
        <w:pStyle w:val="ListParagraph"/>
        <w:tabs>
          <w:tab w:val="left" w:pos="-360"/>
        </w:tabs>
        <w:ind w:left="360"/>
        <w:rPr>
          <w:b/>
          <w:sz w:val="23"/>
          <w:szCs w:val="23"/>
        </w:rPr>
      </w:pPr>
      <w:r>
        <w:rPr>
          <w:rFonts w:ascii="Times New Roman" w:eastAsiaTheme="minorEastAsia" w:hAnsi="Times New Roman"/>
          <w:lang w:eastAsia="zh-CN"/>
        </w:rPr>
        <w:t>If you have unspent fund</w:t>
      </w:r>
      <w:r w:rsidR="00900971">
        <w:rPr>
          <w:rFonts w:ascii="Times New Roman" w:eastAsiaTheme="minorEastAsia" w:hAnsi="Times New Roman"/>
          <w:lang w:eastAsia="zh-CN"/>
        </w:rPr>
        <w:t>s</w:t>
      </w:r>
      <w:r>
        <w:rPr>
          <w:rFonts w:ascii="Times New Roman" w:eastAsiaTheme="minorEastAsia" w:hAnsi="Times New Roman"/>
          <w:lang w:eastAsia="zh-CN"/>
        </w:rPr>
        <w:t xml:space="preserve"> in the past 3 years</w:t>
      </w:r>
      <w:r w:rsidR="00231AF5">
        <w:rPr>
          <w:rFonts w:ascii="Times New Roman" w:eastAsiaTheme="minorEastAsia" w:hAnsi="Times New Roman"/>
          <w:lang w:eastAsia="zh-CN"/>
        </w:rPr>
        <w:t xml:space="preserve"> or anticipate to have unspent fund</w:t>
      </w:r>
      <w:r w:rsidR="00900971">
        <w:rPr>
          <w:rFonts w:ascii="Times New Roman" w:eastAsiaTheme="minorEastAsia" w:hAnsi="Times New Roman"/>
          <w:lang w:eastAsia="zh-CN"/>
        </w:rPr>
        <w:t>s</w:t>
      </w:r>
      <w:r w:rsidR="00231AF5">
        <w:rPr>
          <w:rFonts w:ascii="Times New Roman" w:eastAsiaTheme="minorEastAsia" w:hAnsi="Times New Roman"/>
          <w:lang w:eastAsia="zh-CN"/>
        </w:rPr>
        <w:t xml:space="preserve"> in this contract year</w:t>
      </w:r>
      <w:r>
        <w:rPr>
          <w:rFonts w:ascii="Times New Roman" w:eastAsiaTheme="minorEastAsia" w:hAnsi="Times New Roman"/>
          <w:lang w:eastAsia="zh-CN"/>
        </w:rPr>
        <w:t xml:space="preserve">, please explain 1. </w:t>
      </w:r>
      <w:proofErr w:type="gramStart"/>
      <w:r>
        <w:rPr>
          <w:rFonts w:ascii="Times New Roman" w:eastAsiaTheme="minorEastAsia" w:hAnsi="Times New Roman"/>
          <w:lang w:eastAsia="zh-CN"/>
        </w:rPr>
        <w:t xml:space="preserve">The reasons of </w:t>
      </w:r>
      <w:r w:rsidR="00C44C6C">
        <w:rPr>
          <w:rFonts w:ascii="Times New Roman" w:eastAsiaTheme="minorEastAsia" w:hAnsi="Times New Roman"/>
          <w:lang w:eastAsia="zh-CN"/>
        </w:rPr>
        <w:t xml:space="preserve">having </w:t>
      </w:r>
      <w:r>
        <w:rPr>
          <w:rFonts w:ascii="Times New Roman" w:eastAsiaTheme="minorEastAsia" w:hAnsi="Times New Roman"/>
          <w:lang w:eastAsia="zh-CN"/>
        </w:rPr>
        <w:t>unspent fund</w:t>
      </w:r>
      <w:r w:rsidR="00900971">
        <w:rPr>
          <w:rFonts w:ascii="Times New Roman" w:eastAsiaTheme="minorEastAsia" w:hAnsi="Times New Roman"/>
          <w:lang w:eastAsia="zh-CN"/>
        </w:rPr>
        <w:t>s</w:t>
      </w:r>
      <w:r>
        <w:rPr>
          <w:rFonts w:ascii="Times New Roman" w:eastAsiaTheme="minorEastAsia" w:hAnsi="Times New Roman"/>
          <w:lang w:eastAsia="zh-CN"/>
        </w:rPr>
        <w:t xml:space="preserve"> 2.</w:t>
      </w:r>
      <w:proofErr w:type="gramEnd"/>
      <w:r>
        <w:rPr>
          <w:rFonts w:ascii="Times New Roman" w:eastAsiaTheme="minorEastAsia" w:hAnsi="Times New Roman"/>
          <w:lang w:eastAsia="zh-CN"/>
        </w:rPr>
        <w:t xml:space="preserve"> What you did to reduce unspent fund</w:t>
      </w:r>
      <w:r w:rsidR="00900971">
        <w:rPr>
          <w:rFonts w:ascii="Times New Roman" w:eastAsiaTheme="minorEastAsia" w:hAnsi="Times New Roman"/>
          <w:lang w:eastAsia="zh-CN"/>
        </w:rPr>
        <w:t>s</w:t>
      </w:r>
      <w:r>
        <w:rPr>
          <w:rFonts w:ascii="Times New Roman" w:eastAsiaTheme="minorEastAsia" w:hAnsi="Times New Roman"/>
          <w:lang w:eastAsia="zh-CN"/>
        </w:rPr>
        <w:t xml:space="preserve"> 3.What’s your current contract spending rate </w:t>
      </w:r>
    </w:p>
    <w:p w:rsidR="00112225" w:rsidRPr="007F7855" w:rsidRDefault="0046299D" w:rsidP="00112225">
      <w:pPr>
        <w:pStyle w:val="ListParagraph"/>
        <w:numPr>
          <w:ilvl w:val="0"/>
          <w:numId w:val="4"/>
        </w:numPr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Performance:</w:t>
      </w:r>
    </w:p>
    <w:p w:rsidR="0046299D" w:rsidRPr="007F7855" w:rsidRDefault="0046299D" w:rsidP="0046299D">
      <w:pPr>
        <w:pStyle w:val="ListParagraph"/>
        <w:numPr>
          <w:ilvl w:val="0"/>
          <w:numId w:val="24"/>
        </w:numPr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If your program had discharge</w:t>
      </w:r>
      <w:r w:rsidR="00C44C6C">
        <w:rPr>
          <w:rFonts w:ascii="Times New Roman" w:eastAsiaTheme="minorEastAsia" w:hAnsi="Times New Roman"/>
          <w:lang w:eastAsia="zh-CN"/>
        </w:rPr>
        <w:t>(s)</w:t>
      </w:r>
      <w:r>
        <w:rPr>
          <w:rFonts w:ascii="Times New Roman" w:eastAsiaTheme="minorEastAsia" w:hAnsi="Times New Roman"/>
          <w:lang w:eastAsia="zh-CN"/>
        </w:rPr>
        <w:t xml:space="preserve"> other than going to permanent housing, please describe each case, you may group cases with similar situation. Please do not use name but use HMIS id.</w:t>
      </w:r>
    </w:p>
    <w:p w:rsidR="00112225" w:rsidRPr="007F7855" w:rsidRDefault="00231AF5" w:rsidP="00112225">
      <w:pPr>
        <w:pStyle w:val="ListParagraph"/>
        <w:numPr>
          <w:ilvl w:val="0"/>
          <w:numId w:val="24"/>
        </w:numPr>
        <w:rPr>
          <w:rFonts w:ascii="Times New Roman" w:eastAsiaTheme="minorEastAsia" w:hAnsi="Times New Roman"/>
          <w:lang w:eastAsia="zh-CN"/>
        </w:rPr>
      </w:pPr>
      <w:r w:rsidRPr="007F7855">
        <w:rPr>
          <w:rFonts w:ascii="Times New Roman" w:eastAsiaTheme="minorEastAsia" w:hAnsi="Times New Roman"/>
          <w:lang w:eastAsia="zh-CN"/>
        </w:rPr>
        <w:t>Have you taken any action to improve your program performance in the past year?</w:t>
      </w:r>
    </w:p>
    <w:p w:rsidR="00231AF5" w:rsidRDefault="00231AF5" w:rsidP="00112225">
      <w:pPr>
        <w:pStyle w:val="ListParagraph"/>
        <w:numPr>
          <w:ilvl w:val="0"/>
          <w:numId w:val="24"/>
        </w:numPr>
        <w:rPr>
          <w:rFonts w:ascii="Times New Roman" w:eastAsiaTheme="minorEastAsia" w:hAnsi="Times New Roman"/>
          <w:lang w:eastAsia="zh-CN"/>
        </w:rPr>
      </w:pPr>
      <w:r w:rsidRPr="007F7855">
        <w:rPr>
          <w:rFonts w:ascii="Times New Roman" w:eastAsiaTheme="minorEastAsia" w:hAnsi="Times New Roman"/>
          <w:lang w:eastAsia="zh-CN"/>
        </w:rPr>
        <w:t>What challenges do you see in your program</w:t>
      </w:r>
      <w:r w:rsidR="007F7855">
        <w:rPr>
          <w:rFonts w:ascii="Times New Roman" w:eastAsiaTheme="minorEastAsia" w:hAnsi="Times New Roman"/>
          <w:lang w:eastAsia="zh-CN"/>
        </w:rPr>
        <w:t xml:space="preserve"> in terms of meeting all the performance benchmarks?</w:t>
      </w:r>
      <w:r w:rsidRPr="007F7855">
        <w:rPr>
          <w:rFonts w:ascii="Times New Roman" w:eastAsiaTheme="minorEastAsia" w:hAnsi="Times New Roman"/>
          <w:lang w:eastAsia="zh-CN"/>
        </w:rPr>
        <w:t xml:space="preserve">  </w:t>
      </w:r>
    </w:p>
    <w:p w:rsidR="009664CD" w:rsidRPr="009664CD" w:rsidRDefault="00B37DB5" w:rsidP="009664CD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C. </w:t>
      </w:r>
      <w:r w:rsidR="009664CD" w:rsidRPr="009664CD">
        <w:rPr>
          <w:b/>
          <w:sz w:val="23"/>
          <w:szCs w:val="23"/>
        </w:rPr>
        <w:t>Budget</w:t>
      </w:r>
    </w:p>
    <w:p w:rsidR="009664CD" w:rsidRPr="00E23590" w:rsidRDefault="009664CD" w:rsidP="009664CD">
      <w:pPr>
        <w:pStyle w:val="ListParagraph"/>
        <w:rPr>
          <w:rFonts w:ascii="Times New Roman" w:eastAsiaTheme="minorEastAsia" w:hAnsi="Times New Roman"/>
          <w:lang w:eastAsia="zh-CN"/>
        </w:rPr>
      </w:pPr>
      <w:r w:rsidRPr="00E23590">
        <w:rPr>
          <w:rFonts w:ascii="Times New Roman" w:eastAsiaTheme="minorEastAsia" w:hAnsi="Times New Roman"/>
          <w:lang w:eastAsia="zh-CN"/>
        </w:rPr>
        <w:lastRenderedPageBreak/>
        <w:t>Based on your FY2017 budget, list the following budget items that apply to your grant. You can attach this as a separated budget sheet using similar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852"/>
        <w:gridCol w:w="2085"/>
        <w:gridCol w:w="2097"/>
        <w:gridCol w:w="2059"/>
      </w:tblGrid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Budget Item</w:t>
            </w:r>
          </w:p>
        </w:tc>
        <w:tc>
          <w:tcPr>
            <w:tcW w:w="1852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Description</w:t>
            </w: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CoC Request</w:t>
            </w: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Other Funding</w:t>
            </w: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 Budget</w:t>
            </w:r>
          </w:p>
        </w:tc>
      </w:tr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Leasing cost</w:t>
            </w:r>
          </w:p>
        </w:tc>
        <w:tc>
          <w:tcPr>
            <w:tcW w:w="1852" w:type="dxa"/>
          </w:tcPr>
          <w:p w:rsidR="009664CD" w:rsidRPr="00752159" w:rsidRDefault="009664CD" w:rsidP="00E432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3 * 1 </w:t>
            </w:r>
            <w:proofErr w:type="spellStart"/>
            <w:r>
              <w:rPr>
                <w:sz w:val="23"/>
                <w:szCs w:val="23"/>
              </w:rPr>
              <w:t>br</w:t>
            </w:r>
            <w:proofErr w:type="spellEnd"/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Rental Assistance</w:t>
            </w:r>
          </w:p>
        </w:tc>
        <w:tc>
          <w:tcPr>
            <w:tcW w:w="1852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Supportive Services</w:t>
            </w:r>
          </w:p>
        </w:tc>
        <w:tc>
          <w:tcPr>
            <w:tcW w:w="1852" w:type="dxa"/>
          </w:tcPr>
          <w:p w:rsidR="009664CD" w:rsidRPr="00752159" w:rsidRDefault="009664CD" w:rsidP="00E432D9">
            <w:pPr>
              <w:rPr>
                <w:sz w:val="23"/>
                <w:szCs w:val="23"/>
              </w:rPr>
            </w:pPr>
            <w:r w:rsidRPr="00752159">
              <w:rPr>
                <w:sz w:val="23"/>
                <w:szCs w:val="23"/>
              </w:rPr>
              <w:t>Should include staff description</w:t>
            </w: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Pr="00524C03" w:rsidRDefault="009664CD" w:rsidP="00E432D9">
            <w:pPr>
              <w:rPr>
                <w:sz w:val="23"/>
                <w:szCs w:val="23"/>
              </w:rPr>
            </w:pPr>
            <w:r w:rsidRPr="00524C03">
              <w:rPr>
                <w:sz w:val="23"/>
                <w:szCs w:val="23"/>
              </w:rPr>
              <w:t xml:space="preserve"> (e.g.)-employment</w:t>
            </w:r>
          </w:p>
        </w:tc>
        <w:tc>
          <w:tcPr>
            <w:tcW w:w="1852" w:type="dxa"/>
          </w:tcPr>
          <w:p w:rsidR="009664CD" w:rsidRPr="00752159" w:rsidRDefault="009664CD" w:rsidP="00E432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FTE</w:t>
            </w: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Pr="00524C03" w:rsidRDefault="009664CD" w:rsidP="00E432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(e.g.)-</w:t>
            </w:r>
            <w:r w:rsidRPr="00524C03">
              <w:rPr>
                <w:sz w:val="23"/>
                <w:szCs w:val="23"/>
              </w:rPr>
              <w:t>-case management</w:t>
            </w:r>
          </w:p>
        </w:tc>
        <w:tc>
          <w:tcPr>
            <w:tcW w:w="1852" w:type="dxa"/>
          </w:tcPr>
          <w:p w:rsidR="009664CD" w:rsidRDefault="009664CD" w:rsidP="00E432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FTE</w:t>
            </w: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Operating</w:t>
            </w:r>
          </w:p>
        </w:tc>
        <w:tc>
          <w:tcPr>
            <w:tcW w:w="1852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HMIS</w:t>
            </w:r>
          </w:p>
        </w:tc>
        <w:tc>
          <w:tcPr>
            <w:tcW w:w="1852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CoC Planning</w:t>
            </w:r>
          </w:p>
        </w:tc>
        <w:tc>
          <w:tcPr>
            <w:tcW w:w="1852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Admin</w:t>
            </w:r>
          </w:p>
        </w:tc>
        <w:tc>
          <w:tcPr>
            <w:tcW w:w="1852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97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  <w:tc>
          <w:tcPr>
            <w:tcW w:w="2059" w:type="dxa"/>
          </w:tcPr>
          <w:p w:rsidR="009664CD" w:rsidRDefault="009664CD" w:rsidP="00E432D9">
            <w:pPr>
              <w:rPr>
                <w:b/>
                <w:sz w:val="23"/>
                <w:szCs w:val="23"/>
              </w:rPr>
            </w:pPr>
          </w:p>
        </w:tc>
      </w:tr>
      <w:tr w:rsidR="009664CD" w:rsidTr="00E432D9">
        <w:tc>
          <w:tcPr>
            <w:tcW w:w="2059" w:type="dxa"/>
          </w:tcPr>
          <w:p w:rsidR="009664CD" w:rsidRPr="00752159" w:rsidRDefault="009664CD" w:rsidP="00E432D9">
            <w:pPr>
              <w:rPr>
                <w:b/>
                <w:sz w:val="23"/>
                <w:szCs w:val="23"/>
              </w:rPr>
            </w:pPr>
            <w:r w:rsidRPr="00752159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1852" w:type="dxa"/>
          </w:tcPr>
          <w:p w:rsidR="009664CD" w:rsidRPr="00752159" w:rsidRDefault="009664CD" w:rsidP="00E432D9">
            <w:pPr>
              <w:rPr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085" w:type="dxa"/>
          </w:tcPr>
          <w:p w:rsidR="009664CD" w:rsidRPr="00752159" w:rsidRDefault="009664CD" w:rsidP="00E432D9">
            <w:pPr>
              <w:rPr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097" w:type="dxa"/>
          </w:tcPr>
          <w:p w:rsidR="009664CD" w:rsidRPr="00752159" w:rsidRDefault="009664CD" w:rsidP="00E432D9">
            <w:pPr>
              <w:rPr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059" w:type="dxa"/>
          </w:tcPr>
          <w:p w:rsidR="009664CD" w:rsidRPr="00752159" w:rsidRDefault="009664CD" w:rsidP="00E432D9">
            <w:pPr>
              <w:rPr>
                <w:b/>
                <w:sz w:val="23"/>
                <w:szCs w:val="23"/>
                <w:highlight w:val="lightGray"/>
              </w:rPr>
            </w:pPr>
          </w:p>
        </w:tc>
      </w:tr>
    </w:tbl>
    <w:p w:rsidR="009664CD" w:rsidRPr="009664CD" w:rsidRDefault="009664CD" w:rsidP="009664CD">
      <w:pPr>
        <w:rPr>
          <w:lang w:eastAsia="zh-CN"/>
        </w:rPr>
      </w:pPr>
    </w:p>
    <w:p w:rsidR="00112225" w:rsidRDefault="00112225" w:rsidP="00AE4644">
      <w:pPr>
        <w:rPr>
          <w:b/>
          <w:sz w:val="23"/>
          <w:szCs w:val="23"/>
        </w:rPr>
      </w:pPr>
    </w:p>
    <w:p w:rsidR="00AE4644" w:rsidRDefault="00AE4644" w:rsidP="00AE4644">
      <w:pPr>
        <w:rPr>
          <w:b/>
          <w:i/>
          <w:sz w:val="23"/>
          <w:szCs w:val="23"/>
        </w:rPr>
      </w:pPr>
      <w:r>
        <w:rPr>
          <w:b/>
          <w:sz w:val="23"/>
          <w:szCs w:val="23"/>
        </w:rPr>
        <w:t>A</w:t>
      </w:r>
      <w:r w:rsidRPr="008F6A63">
        <w:rPr>
          <w:b/>
          <w:sz w:val="23"/>
          <w:szCs w:val="23"/>
        </w:rPr>
        <w:t xml:space="preserve">ttachments:  </w:t>
      </w:r>
      <w:r w:rsidRPr="008F6A63">
        <w:rPr>
          <w:b/>
          <w:i/>
          <w:sz w:val="23"/>
          <w:szCs w:val="23"/>
        </w:rPr>
        <w:t xml:space="preserve">(Please check and </w:t>
      </w:r>
      <w:r w:rsidR="00715395">
        <w:rPr>
          <w:b/>
          <w:i/>
          <w:sz w:val="23"/>
          <w:szCs w:val="23"/>
        </w:rPr>
        <w:t>submit</w:t>
      </w:r>
      <w:r w:rsidRPr="008F6A63">
        <w:rPr>
          <w:b/>
          <w:i/>
          <w:sz w:val="23"/>
          <w:szCs w:val="23"/>
        </w:rPr>
        <w:t xml:space="preserve"> the following that apply to your project application)</w:t>
      </w:r>
    </w:p>
    <w:p w:rsidR="00715395" w:rsidRDefault="00715395" w:rsidP="00715395">
      <w:pPr>
        <w:rPr>
          <w:sz w:val="23"/>
          <w:szCs w:val="23"/>
        </w:rPr>
      </w:pP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15422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Application</w:t>
      </w:r>
    </w:p>
    <w:p w:rsidR="00752159" w:rsidRDefault="00715395" w:rsidP="00715395">
      <w:pPr>
        <w:rPr>
          <w:sz w:val="23"/>
          <w:szCs w:val="23"/>
        </w:rPr>
      </w:pP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9809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Budget</w:t>
      </w:r>
      <w:r w:rsidR="00752159">
        <w:rPr>
          <w:sz w:val="23"/>
          <w:szCs w:val="23"/>
        </w:rPr>
        <w:t xml:space="preserve"> </w:t>
      </w:r>
      <w:r w:rsidR="009664CD">
        <w:rPr>
          <w:sz w:val="23"/>
          <w:szCs w:val="23"/>
        </w:rPr>
        <w:t>(filled out in the application or attach separated)</w:t>
      </w:r>
      <w:r w:rsidR="009664CD">
        <w:rPr>
          <w:sz w:val="23"/>
          <w:szCs w:val="23"/>
        </w:rPr>
        <w:tab/>
      </w:r>
    </w:p>
    <w:p w:rsidR="00715395" w:rsidRDefault="00715395" w:rsidP="00715395">
      <w:pPr>
        <w:rPr>
          <w:sz w:val="23"/>
          <w:szCs w:val="23"/>
          <w:lang w:eastAsia="zh-CN"/>
        </w:rPr>
      </w:pP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399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Most recent audited financial statement</w:t>
      </w:r>
    </w:p>
    <w:p w:rsidR="002D5BAF" w:rsidRDefault="00BB7BC2" w:rsidP="002D5BAF">
      <w:pPr>
        <w:rPr>
          <w:sz w:val="23"/>
          <w:szCs w:val="23"/>
        </w:rPr>
      </w:pPr>
      <w:r>
        <w:rPr>
          <w:rFonts w:hint="eastAsia"/>
          <w:sz w:val="23"/>
          <w:szCs w:val="23"/>
          <w:lang w:eastAsia="zh-CN"/>
        </w:rPr>
        <w:t xml:space="preserve">         </w:t>
      </w:r>
      <w:r>
        <w:rPr>
          <w:rFonts w:hint="eastAsia"/>
          <w:sz w:val="23"/>
          <w:szCs w:val="23"/>
        </w:rPr>
        <w:t xml:space="preserve">   </w:t>
      </w:r>
      <w:sdt>
        <w:sdtPr>
          <w:rPr>
            <w:sz w:val="23"/>
            <w:szCs w:val="23"/>
          </w:rPr>
          <w:id w:val="-9992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20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70E17" w:rsidRPr="00764C1E">
        <w:rPr>
          <w:sz w:val="23"/>
          <w:szCs w:val="23"/>
        </w:rPr>
        <w:t>Most recent HUD monitoring report within</w:t>
      </w:r>
      <w:r>
        <w:rPr>
          <w:rFonts w:hint="eastAsia"/>
          <w:sz w:val="23"/>
          <w:szCs w:val="23"/>
        </w:rPr>
        <w:t xml:space="preserve"> </w:t>
      </w:r>
      <w:r w:rsidR="00C44C6C">
        <w:rPr>
          <w:sz w:val="23"/>
          <w:szCs w:val="23"/>
        </w:rPr>
        <w:t>5/1</w:t>
      </w:r>
      <w:r w:rsidR="001D6AD8">
        <w:rPr>
          <w:sz w:val="23"/>
          <w:szCs w:val="23"/>
        </w:rPr>
        <w:t>/201</w:t>
      </w:r>
      <w:r w:rsidR="007F7855"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-</w:t>
      </w:r>
      <w:r w:rsidR="00A264DD" w:rsidRPr="00A264DD">
        <w:rPr>
          <w:color w:val="000000" w:themeColor="text1"/>
          <w:sz w:val="23"/>
          <w:szCs w:val="23"/>
        </w:rPr>
        <w:t>4/1/2018</w:t>
      </w:r>
      <w:r w:rsidRPr="00A264DD">
        <w:rPr>
          <w:rFonts w:hint="eastAsia"/>
          <w:color w:val="000000" w:themeColor="text1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if applicable</w:t>
      </w:r>
    </w:p>
    <w:p w:rsidR="00B37DB5" w:rsidRDefault="00B37DB5" w:rsidP="002D5BAF">
      <w:pPr>
        <w:jc w:val="center"/>
        <w:rPr>
          <w:b/>
          <w:sz w:val="23"/>
          <w:szCs w:val="23"/>
          <w:u w:val="single"/>
        </w:rPr>
      </w:pPr>
    </w:p>
    <w:p w:rsidR="00911FBB" w:rsidRPr="002D5BAF" w:rsidRDefault="005B6297" w:rsidP="00B37DB5">
      <w:pPr>
        <w:jc w:val="center"/>
        <w:rPr>
          <w:sz w:val="23"/>
          <w:szCs w:val="23"/>
        </w:rPr>
      </w:pPr>
      <w:r w:rsidRPr="00F1391A">
        <w:rPr>
          <w:b/>
          <w:sz w:val="23"/>
          <w:szCs w:val="23"/>
          <w:u w:val="single"/>
        </w:rPr>
        <w:t>ASSURANCES</w:t>
      </w:r>
    </w:p>
    <w:p w:rsidR="00911FBB" w:rsidRDefault="00911FBB" w:rsidP="007E7B80">
      <w:pPr>
        <w:rPr>
          <w:sz w:val="23"/>
          <w:szCs w:val="23"/>
        </w:rPr>
      </w:pPr>
    </w:p>
    <w:p w:rsidR="00220B8B" w:rsidRPr="006A58C6" w:rsidRDefault="004859F5" w:rsidP="003335AF">
      <w:r w:rsidRPr="006A58C6">
        <w:t xml:space="preserve">To the best of my knowledge and belief, all information in this application is true and correct. </w:t>
      </w:r>
      <w:r w:rsidR="00C44C6C">
        <w:t>I am fully aware that </w:t>
      </w:r>
      <w:r w:rsidR="00C44C6C" w:rsidRPr="00C44C6C">
        <w:t>my agency is solely responsible for compliance with all HUD rules and regulations.</w:t>
      </w:r>
      <w:r w:rsidRPr="006A58C6">
        <w:t xml:space="preserve"> The governing body of the applicant has duly authorized this document and the applicant will comply with the following:</w:t>
      </w:r>
    </w:p>
    <w:p w:rsidR="004859F5" w:rsidRPr="006A58C6" w:rsidRDefault="004859F5" w:rsidP="00B96A69">
      <w:pPr>
        <w:numPr>
          <w:ilvl w:val="0"/>
          <w:numId w:val="6"/>
        </w:numPr>
      </w:pPr>
      <w:r w:rsidRPr="006A58C6">
        <w:t xml:space="preserve">Applicant will complete the HUD </w:t>
      </w:r>
      <w:r w:rsidR="00EA2393" w:rsidRPr="006A58C6">
        <w:t xml:space="preserve">Project Application </w:t>
      </w:r>
      <w:r w:rsidRPr="006A58C6">
        <w:t>forms with the same information as contained in this application unless the Project Selection Committee has made adjustments during the rating/ranking process.  Those adjustments would supersede this document and are included in the Project Ranking Letter sent to each applicant</w:t>
      </w:r>
    </w:p>
    <w:p w:rsidR="004859F5" w:rsidRPr="006A58C6" w:rsidRDefault="004859F5" w:rsidP="00B96A69">
      <w:pPr>
        <w:numPr>
          <w:ilvl w:val="0"/>
          <w:numId w:val="6"/>
        </w:numPr>
      </w:pPr>
      <w:r w:rsidRPr="006A58C6">
        <w:t>Applicant understands that HAWNY as the CoC lead coordinates the local application process and it is necessary to begin the process before HUD releases the 201</w:t>
      </w:r>
      <w:r w:rsidR="007F7855">
        <w:rPr>
          <w:lang w:eastAsia="zh-CN"/>
        </w:rPr>
        <w:t>8</w:t>
      </w:r>
      <w:r w:rsidR="00761EA8" w:rsidRPr="006A58C6">
        <w:t xml:space="preserve"> </w:t>
      </w:r>
      <w:r w:rsidRPr="006A58C6">
        <w:t xml:space="preserve">Notice of Funding Availability (NOFA).  </w:t>
      </w:r>
      <w:r w:rsidR="00F63F44" w:rsidRPr="006A58C6">
        <w:t xml:space="preserve">Any changes that need to be made by the projects will </w:t>
      </w:r>
      <w:r w:rsidRPr="006A58C6">
        <w:t>supersede this document</w:t>
      </w:r>
      <w:r w:rsidR="00F63F44" w:rsidRPr="006A58C6">
        <w:t xml:space="preserve">.  </w:t>
      </w:r>
      <w:r w:rsidRPr="006A58C6">
        <w:t xml:space="preserve"> </w:t>
      </w:r>
    </w:p>
    <w:p w:rsidR="00F63F44" w:rsidRPr="006A58C6" w:rsidRDefault="00F63F44" w:rsidP="00B96A69">
      <w:pPr>
        <w:numPr>
          <w:ilvl w:val="0"/>
          <w:numId w:val="6"/>
        </w:numPr>
      </w:pPr>
      <w:r w:rsidRPr="006A58C6">
        <w:t>Applicant agrees to participate fully in BAS-Net, this community’s Homeless Management Information System (HMIS).</w:t>
      </w:r>
      <w:r w:rsidR="00C44C6C">
        <w:t xml:space="preserve"> Information in HMIS should be entered timely and accurately.</w:t>
      </w:r>
    </w:p>
    <w:p w:rsidR="00FD2760" w:rsidRPr="006A58C6" w:rsidRDefault="00FD2760" w:rsidP="00FD2760">
      <w:pPr>
        <w:numPr>
          <w:ilvl w:val="0"/>
          <w:numId w:val="6"/>
        </w:numPr>
      </w:pPr>
      <w:r w:rsidRPr="006A58C6">
        <w:t>Applicant agrees to abide by all CoC Written Standards applicable to the project that funding is requested for.</w:t>
      </w:r>
    </w:p>
    <w:p w:rsidR="0069287E" w:rsidRPr="006A58C6" w:rsidRDefault="0069287E" w:rsidP="0069287E">
      <w:pPr>
        <w:numPr>
          <w:ilvl w:val="0"/>
          <w:numId w:val="6"/>
        </w:numPr>
      </w:pPr>
      <w:r w:rsidRPr="006A58C6">
        <w:t>Project agrees to participate in the Coordinated Entry sys</w:t>
      </w:r>
      <w:r w:rsidR="006A58C6">
        <w:t xml:space="preserve">tem, which includes </w:t>
      </w:r>
      <w:r w:rsidR="005164B5">
        <w:t xml:space="preserve">using the coordinated </w:t>
      </w:r>
      <w:r w:rsidR="00D47C3F">
        <w:t>assessments approved by the CoC</w:t>
      </w:r>
      <w:r w:rsidR="00C44C6C">
        <w:t xml:space="preserve"> and only takes clients from the Coordinated Entry Leads</w:t>
      </w:r>
      <w:r w:rsidR="00D47C3F">
        <w:t>.</w:t>
      </w:r>
    </w:p>
    <w:p w:rsidR="00F63F44" w:rsidRPr="004F175E" w:rsidRDefault="00F63F44" w:rsidP="00B96A69">
      <w:pPr>
        <w:numPr>
          <w:ilvl w:val="0"/>
          <w:numId w:val="6"/>
        </w:numPr>
      </w:pPr>
      <w:r w:rsidRPr="004F175E">
        <w:t xml:space="preserve">Applicant understands that HUD CoC funded homeless projects are monitored by HAWNY as the CoC </w:t>
      </w:r>
      <w:r w:rsidR="00C44C6C" w:rsidRPr="004F175E">
        <w:t>lead</w:t>
      </w:r>
      <w:r w:rsidRPr="004F175E">
        <w:t>.  This can include an annual site visit</w:t>
      </w:r>
      <w:r w:rsidR="006A58C6" w:rsidRPr="004F175E">
        <w:t>,</w:t>
      </w:r>
      <w:r w:rsidRPr="004F175E">
        <w:t xml:space="preserve"> </w:t>
      </w:r>
      <w:r w:rsidR="006A58C6" w:rsidRPr="004F175E">
        <w:t xml:space="preserve">annual </w:t>
      </w:r>
      <w:r w:rsidRPr="004F175E">
        <w:t>submission of the applicant’s most recent APR submitted to HUD</w:t>
      </w:r>
      <w:r w:rsidR="006A58C6" w:rsidRPr="004F175E">
        <w:t>,</w:t>
      </w:r>
      <w:r w:rsidRPr="004F175E">
        <w:t xml:space="preserve"> and </w:t>
      </w:r>
      <w:r w:rsidR="006A58C6" w:rsidRPr="004F175E">
        <w:t xml:space="preserve">submission of the </w:t>
      </w:r>
      <w:r w:rsidRPr="004F175E">
        <w:t>most recent audited financial statement.</w:t>
      </w:r>
    </w:p>
    <w:p w:rsidR="00F63F44" w:rsidRPr="006A58C6" w:rsidRDefault="00F63F44" w:rsidP="00B96A69">
      <w:pPr>
        <w:numPr>
          <w:ilvl w:val="0"/>
          <w:numId w:val="6"/>
        </w:numPr>
      </w:pPr>
      <w:r w:rsidRPr="006A58C6">
        <w:lastRenderedPageBreak/>
        <w:t>If awarded funding</w:t>
      </w:r>
      <w:r w:rsidR="006A58C6">
        <w:t>,</w:t>
      </w:r>
      <w:r w:rsidRPr="006A58C6">
        <w:t xml:space="preserve"> the applicant agrees to inform HAWNY when the following occur:</w:t>
      </w:r>
    </w:p>
    <w:p w:rsidR="00F63F44" w:rsidRPr="006A58C6" w:rsidRDefault="006A58C6" w:rsidP="00B96A69">
      <w:pPr>
        <w:numPr>
          <w:ilvl w:val="1"/>
          <w:numId w:val="6"/>
        </w:numPr>
      </w:pPr>
      <w:r>
        <w:t>The o</w:t>
      </w:r>
      <w:r w:rsidR="00F63F44" w:rsidRPr="006A58C6">
        <w:t>rganization ha</w:t>
      </w:r>
      <w:r>
        <w:t xml:space="preserve">s staff vacancies for </w:t>
      </w:r>
      <w:proofErr w:type="gramStart"/>
      <w:r>
        <w:t xml:space="preserve">a </w:t>
      </w:r>
      <w:r w:rsidR="00F63F44" w:rsidRPr="006A58C6">
        <w:t>duration</w:t>
      </w:r>
      <w:proofErr w:type="gramEnd"/>
      <w:r>
        <w:t xml:space="preserve"> of time</w:t>
      </w:r>
      <w:r w:rsidR="00F63F44" w:rsidRPr="006A58C6">
        <w:t xml:space="preserve"> that could affect the projected number of participants served</w:t>
      </w:r>
      <w:r>
        <w:t>,</w:t>
      </w:r>
      <w:r w:rsidR="00F63F44" w:rsidRPr="006A58C6">
        <w:t xml:space="preserve"> or result in HUD funds not being fully expended</w:t>
      </w:r>
      <w:r>
        <w:t>.</w:t>
      </w:r>
    </w:p>
    <w:p w:rsidR="00F63F44" w:rsidRPr="006A58C6" w:rsidRDefault="006A58C6" w:rsidP="00B96A69">
      <w:pPr>
        <w:numPr>
          <w:ilvl w:val="1"/>
          <w:numId w:val="6"/>
        </w:numPr>
      </w:pPr>
      <w:r>
        <w:t>There are c</w:t>
      </w:r>
      <w:r w:rsidR="00F63F44" w:rsidRPr="006A58C6">
        <w:t>hanges to an existing project that are significantly different than what the funds were originally approved for, including any budget amendments/modifications submitted to HUD</w:t>
      </w:r>
      <w:r>
        <w:t>.</w:t>
      </w:r>
    </w:p>
    <w:p w:rsidR="00F63F44" w:rsidRPr="006A58C6" w:rsidRDefault="006A58C6" w:rsidP="00B96A69">
      <w:pPr>
        <w:numPr>
          <w:ilvl w:val="1"/>
          <w:numId w:val="6"/>
        </w:numPr>
      </w:pPr>
      <w:r>
        <w:t>There is an i</w:t>
      </w:r>
      <w:r w:rsidR="00F63F44" w:rsidRPr="006A58C6">
        <w:t>ncrease/decrease of other funding to the project that could affect the projected number of participants served, services provided, ability to meet matching or leveraging requirements, etc.</w:t>
      </w:r>
    </w:p>
    <w:p w:rsidR="00F63F44" w:rsidRPr="006A58C6" w:rsidRDefault="006A58C6" w:rsidP="00B96A69">
      <w:pPr>
        <w:numPr>
          <w:ilvl w:val="1"/>
          <w:numId w:val="6"/>
        </w:numPr>
      </w:pPr>
      <w:r>
        <w:t>There are s</w:t>
      </w:r>
      <w:r w:rsidR="00F63F44" w:rsidRPr="006A58C6">
        <w:t>ignificant delays in the start-up of a new project</w:t>
      </w:r>
      <w:r>
        <w:t>.</w:t>
      </w:r>
    </w:p>
    <w:p w:rsidR="00F63F44" w:rsidRPr="006A58C6" w:rsidRDefault="00F63F44" w:rsidP="00F63F44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796"/>
      </w:tblGrid>
      <w:tr w:rsidR="00F63F44" w:rsidRPr="006A58C6" w:rsidTr="00361205">
        <w:tc>
          <w:tcPr>
            <w:tcW w:w="3978" w:type="dxa"/>
            <w:shd w:val="clear" w:color="auto" w:fill="auto"/>
          </w:tcPr>
          <w:p w:rsidR="00F63F44" w:rsidRPr="006A58C6" w:rsidRDefault="00F63F44" w:rsidP="00F63F44">
            <w:pPr>
              <w:rPr>
                <w:b/>
              </w:rPr>
            </w:pPr>
            <w:r w:rsidRPr="006A58C6">
              <w:rPr>
                <w:b/>
              </w:rPr>
              <w:t>Name:</w:t>
            </w:r>
          </w:p>
          <w:p w:rsidR="00F63F44" w:rsidRPr="006A58C6" w:rsidRDefault="00F63F44" w:rsidP="00F63F44">
            <w:r w:rsidRPr="006A58C6">
              <w:t>(please type)</w:t>
            </w:r>
          </w:p>
        </w:tc>
        <w:tc>
          <w:tcPr>
            <w:tcW w:w="5796" w:type="dxa"/>
            <w:shd w:val="clear" w:color="auto" w:fill="auto"/>
          </w:tcPr>
          <w:p w:rsidR="00F63F44" w:rsidRPr="006A58C6" w:rsidRDefault="00F63F44" w:rsidP="00F63F44"/>
        </w:tc>
      </w:tr>
      <w:tr w:rsidR="00F63F44" w:rsidRPr="006A58C6" w:rsidTr="00361205">
        <w:tc>
          <w:tcPr>
            <w:tcW w:w="3978" w:type="dxa"/>
            <w:shd w:val="clear" w:color="auto" w:fill="auto"/>
          </w:tcPr>
          <w:p w:rsidR="00F63F44" w:rsidRPr="006A58C6" w:rsidRDefault="00F63F44" w:rsidP="00F63F44">
            <w:pPr>
              <w:rPr>
                <w:b/>
              </w:rPr>
            </w:pPr>
            <w:r w:rsidRPr="006A58C6">
              <w:rPr>
                <w:b/>
              </w:rPr>
              <w:t>Title:</w:t>
            </w:r>
          </w:p>
        </w:tc>
        <w:tc>
          <w:tcPr>
            <w:tcW w:w="5796" w:type="dxa"/>
            <w:shd w:val="clear" w:color="auto" w:fill="auto"/>
          </w:tcPr>
          <w:p w:rsidR="00F63F44" w:rsidRPr="006A58C6" w:rsidRDefault="00F63F44" w:rsidP="00F63F44"/>
        </w:tc>
      </w:tr>
      <w:tr w:rsidR="00F63F44" w:rsidRPr="006A58C6" w:rsidTr="00361205">
        <w:tc>
          <w:tcPr>
            <w:tcW w:w="3978" w:type="dxa"/>
            <w:shd w:val="clear" w:color="auto" w:fill="auto"/>
          </w:tcPr>
          <w:p w:rsidR="00F63F44" w:rsidRPr="006A58C6" w:rsidRDefault="00F63F44" w:rsidP="00F63F44">
            <w:pPr>
              <w:rPr>
                <w:b/>
              </w:rPr>
            </w:pPr>
            <w:r w:rsidRPr="006A58C6">
              <w:rPr>
                <w:b/>
              </w:rPr>
              <w:t>Phone:</w:t>
            </w:r>
          </w:p>
        </w:tc>
        <w:tc>
          <w:tcPr>
            <w:tcW w:w="5796" w:type="dxa"/>
            <w:shd w:val="clear" w:color="auto" w:fill="auto"/>
          </w:tcPr>
          <w:p w:rsidR="00F63F44" w:rsidRPr="006A58C6" w:rsidRDefault="00F63F44" w:rsidP="00F63F44"/>
        </w:tc>
      </w:tr>
      <w:tr w:rsidR="00F63F44" w:rsidRPr="006A58C6" w:rsidTr="00361205">
        <w:tc>
          <w:tcPr>
            <w:tcW w:w="3978" w:type="dxa"/>
            <w:shd w:val="clear" w:color="auto" w:fill="auto"/>
          </w:tcPr>
          <w:p w:rsidR="00F63F44" w:rsidRPr="006A58C6" w:rsidRDefault="00F63F44" w:rsidP="00F63F44">
            <w:pPr>
              <w:rPr>
                <w:b/>
              </w:rPr>
            </w:pPr>
            <w:r w:rsidRPr="006A58C6">
              <w:rPr>
                <w:b/>
              </w:rPr>
              <w:t>Email:</w:t>
            </w:r>
          </w:p>
        </w:tc>
        <w:tc>
          <w:tcPr>
            <w:tcW w:w="5796" w:type="dxa"/>
            <w:shd w:val="clear" w:color="auto" w:fill="auto"/>
          </w:tcPr>
          <w:p w:rsidR="00F63F44" w:rsidRPr="006A58C6" w:rsidRDefault="00F63F44" w:rsidP="00F63F44"/>
        </w:tc>
      </w:tr>
      <w:tr w:rsidR="00547938" w:rsidRPr="006A58C6" w:rsidTr="00361205">
        <w:tc>
          <w:tcPr>
            <w:tcW w:w="3978" w:type="dxa"/>
            <w:shd w:val="clear" w:color="auto" w:fill="auto"/>
          </w:tcPr>
          <w:p w:rsidR="00547938" w:rsidRPr="006A58C6" w:rsidRDefault="00547938" w:rsidP="006A58C6">
            <w:pPr>
              <w:rPr>
                <w:b/>
              </w:rPr>
            </w:pPr>
            <w:r w:rsidRPr="006A58C6">
              <w:rPr>
                <w:b/>
              </w:rPr>
              <w:t>Signature:</w:t>
            </w:r>
            <w:r w:rsidR="007B6BE0">
              <w:rPr>
                <w:b/>
              </w:rPr>
              <w:t xml:space="preserve"> </w:t>
            </w:r>
            <w:r w:rsidRPr="006A58C6">
              <w:t xml:space="preserve">(if </w:t>
            </w:r>
            <w:r w:rsidR="006A58C6">
              <w:t>application is scanned</w:t>
            </w:r>
            <w:r w:rsidRPr="006A58C6">
              <w:t>)</w:t>
            </w:r>
          </w:p>
        </w:tc>
        <w:tc>
          <w:tcPr>
            <w:tcW w:w="5796" w:type="dxa"/>
            <w:shd w:val="clear" w:color="auto" w:fill="auto"/>
          </w:tcPr>
          <w:p w:rsidR="00547938" w:rsidRPr="006A58C6" w:rsidRDefault="00547938" w:rsidP="00353639">
            <w:pPr>
              <w:tabs>
                <w:tab w:val="left" w:pos="975"/>
              </w:tabs>
            </w:pPr>
          </w:p>
        </w:tc>
      </w:tr>
      <w:tr w:rsidR="00547938" w:rsidRPr="006A58C6" w:rsidTr="00361205">
        <w:tc>
          <w:tcPr>
            <w:tcW w:w="3978" w:type="dxa"/>
            <w:shd w:val="clear" w:color="auto" w:fill="auto"/>
          </w:tcPr>
          <w:p w:rsidR="00547938" w:rsidRPr="006A58C6" w:rsidRDefault="00547938" w:rsidP="00353639">
            <w:pPr>
              <w:rPr>
                <w:b/>
              </w:rPr>
            </w:pPr>
            <w:r w:rsidRPr="006A58C6">
              <w:rPr>
                <w:b/>
              </w:rPr>
              <w:t>Electronic signature authorization:</w:t>
            </w:r>
          </w:p>
        </w:tc>
        <w:tc>
          <w:tcPr>
            <w:tcW w:w="5796" w:type="dxa"/>
            <w:shd w:val="clear" w:color="auto" w:fill="auto"/>
          </w:tcPr>
          <w:p w:rsidR="00547938" w:rsidRPr="006A58C6" w:rsidRDefault="00220D9B" w:rsidP="00353639">
            <w:pPr>
              <w:tabs>
                <w:tab w:val="left" w:pos="975"/>
              </w:tabs>
            </w:pPr>
            <w:sdt>
              <w:sdtPr>
                <w:id w:val="-20306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38" w:rsidRPr="006A58C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47938" w:rsidRPr="006A58C6">
              <w:tab/>
              <w:t xml:space="preserve">I agree that checking this box is the legal equivalent of my manual signature on this agreement.  You confirm that you have reviewed and agree with the conditions above.  </w:t>
            </w:r>
          </w:p>
        </w:tc>
      </w:tr>
      <w:tr w:rsidR="00547938" w:rsidRPr="006A58C6" w:rsidTr="00361205">
        <w:tc>
          <w:tcPr>
            <w:tcW w:w="3978" w:type="dxa"/>
            <w:shd w:val="clear" w:color="auto" w:fill="auto"/>
          </w:tcPr>
          <w:p w:rsidR="00547938" w:rsidRPr="006A58C6" w:rsidRDefault="00547938" w:rsidP="00F63F44">
            <w:pPr>
              <w:rPr>
                <w:b/>
              </w:rPr>
            </w:pPr>
            <w:r w:rsidRPr="006A58C6">
              <w:rPr>
                <w:b/>
              </w:rPr>
              <w:t>Date:</w:t>
            </w:r>
          </w:p>
        </w:tc>
        <w:tc>
          <w:tcPr>
            <w:tcW w:w="5796" w:type="dxa"/>
            <w:shd w:val="clear" w:color="auto" w:fill="auto"/>
          </w:tcPr>
          <w:p w:rsidR="00547938" w:rsidRPr="006A58C6" w:rsidRDefault="00547938" w:rsidP="00F63F44"/>
        </w:tc>
      </w:tr>
    </w:tbl>
    <w:p w:rsidR="00A9503B" w:rsidRDefault="00A9503B" w:rsidP="00361205">
      <w:pPr>
        <w:ind w:firstLine="720"/>
        <w:jc w:val="center"/>
        <w:rPr>
          <w:b/>
        </w:rPr>
      </w:pPr>
    </w:p>
    <w:p w:rsidR="00547938" w:rsidRPr="006A58C6" w:rsidRDefault="00547938" w:rsidP="00361205">
      <w:pPr>
        <w:ind w:firstLine="720"/>
        <w:jc w:val="center"/>
        <w:rPr>
          <w:b/>
        </w:rPr>
      </w:pPr>
      <w:r w:rsidRPr="006A58C6">
        <w:rPr>
          <w:b/>
        </w:rPr>
        <w:t>Continuum of Care (</w:t>
      </w:r>
      <w:r w:rsidRPr="004F175E">
        <w:rPr>
          <w:b/>
        </w:rPr>
        <w:t xml:space="preserve">CoC) </w:t>
      </w:r>
      <w:r w:rsidR="0033342F" w:rsidRPr="004F175E">
        <w:rPr>
          <w:b/>
        </w:rPr>
        <w:t>Successful Application</w:t>
      </w:r>
      <w:r w:rsidRPr="004F175E">
        <w:rPr>
          <w:b/>
        </w:rPr>
        <w:t xml:space="preserve"> Fee</w:t>
      </w:r>
    </w:p>
    <w:p w:rsidR="00CB664B" w:rsidRPr="006A58C6" w:rsidRDefault="00CB664B" w:rsidP="00CB664B">
      <w:r w:rsidRPr="006A58C6">
        <w:t>The Board of Directors of the Homeless Alliance has established the following policies in regard to the payment of fees related to successful HUD Continuum of Care applications.</w:t>
      </w:r>
    </w:p>
    <w:p w:rsidR="00CB664B" w:rsidRPr="006A58C6" w:rsidRDefault="00CB664B" w:rsidP="00B96A69">
      <w:pPr>
        <w:numPr>
          <w:ilvl w:val="0"/>
          <w:numId w:val="3"/>
        </w:numPr>
      </w:pPr>
      <w:r w:rsidRPr="006A58C6">
        <w:t xml:space="preserve">A fee, to be known hereafter as the “Continuum of </w:t>
      </w:r>
      <w:r w:rsidRPr="004F175E">
        <w:t>Care Successful Application Fee</w:t>
      </w:r>
      <w:r w:rsidR="006A58C6" w:rsidRPr="004F175E">
        <w:t>,</w:t>
      </w:r>
      <w:r w:rsidRPr="004F175E">
        <w:t xml:space="preserve">” is </w:t>
      </w:r>
      <w:r w:rsidRPr="006A58C6">
        <w:t>to be paid by successful applicants for HUD Continuum of Care funding, as described below, in order to reimburse the Homeless Alliance for the cost of work done to prepare, coordinate</w:t>
      </w:r>
      <w:r w:rsidR="006A58C6">
        <w:t>,</w:t>
      </w:r>
      <w:r w:rsidRPr="006A58C6">
        <w:t xml:space="preserve"> and complete the Continuum of Care application process.  </w:t>
      </w:r>
      <w:r w:rsidRPr="006A58C6">
        <w:br/>
      </w:r>
    </w:p>
    <w:p w:rsidR="00CB664B" w:rsidRPr="006A58C6" w:rsidRDefault="00CB664B" w:rsidP="00B96A69">
      <w:pPr>
        <w:numPr>
          <w:ilvl w:val="0"/>
          <w:numId w:val="3"/>
        </w:numPr>
      </w:pPr>
      <w:r w:rsidRPr="006A58C6">
        <w:rPr>
          <w:u w:val="single"/>
        </w:rPr>
        <w:t>Fee Calculation:</w:t>
      </w:r>
      <w:r w:rsidR="006A58C6">
        <w:t xml:space="preserve"> The</w:t>
      </w:r>
      <w:r w:rsidRPr="006A58C6">
        <w:t xml:space="preserve"> fee owed shall be equal to 0.5% (zero point five percent) of the total award granted by HUD to the </w:t>
      </w:r>
      <w:r w:rsidR="00630394" w:rsidRPr="006A58C6">
        <w:t>recipient</w:t>
      </w:r>
      <w:r w:rsidRPr="006A58C6">
        <w:t>.  Where a multi-year award is granted, the fee will be calculated and due on the total award. (award X .005 = fee)</w:t>
      </w:r>
      <w:ins w:id="1" w:author="HAWNY PC" w:date="2018-02-28T09:09:00Z">
        <w:r w:rsidR="00D82C6E">
          <w:t xml:space="preserve"> </w:t>
        </w:r>
      </w:ins>
      <w:r w:rsidRPr="006A58C6">
        <w:br/>
      </w:r>
    </w:p>
    <w:p w:rsidR="00CB664B" w:rsidRPr="006A58C6" w:rsidRDefault="00CB664B" w:rsidP="00B96A69">
      <w:pPr>
        <w:numPr>
          <w:ilvl w:val="0"/>
          <w:numId w:val="3"/>
        </w:numPr>
      </w:pPr>
      <w:r w:rsidRPr="006A58C6">
        <w:rPr>
          <w:u w:val="single"/>
        </w:rPr>
        <w:t xml:space="preserve">Payment Method: </w:t>
      </w:r>
      <w:r w:rsidR="003E0C79">
        <w:t>F</w:t>
      </w:r>
      <w:r w:rsidRPr="006A58C6">
        <w:t>ees are to be paid by check or money order, and are to be made payable to “Homeless Alliance of WNY, Inc.”.</w:t>
      </w:r>
      <w:r w:rsidRPr="006A58C6">
        <w:br/>
      </w:r>
    </w:p>
    <w:p w:rsidR="00CB664B" w:rsidRPr="006A58C6" w:rsidRDefault="00CB664B" w:rsidP="00B96A69">
      <w:pPr>
        <w:numPr>
          <w:ilvl w:val="0"/>
          <w:numId w:val="3"/>
        </w:numPr>
      </w:pPr>
      <w:r w:rsidRPr="006A58C6">
        <w:rPr>
          <w:u w:val="single"/>
        </w:rPr>
        <w:t>Payment Schedule:</w:t>
      </w:r>
      <w:r w:rsidRPr="006A58C6">
        <w:t xml:space="preserve"> </w:t>
      </w:r>
      <w:r w:rsidR="006A58C6">
        <w:t>F</w:t>
      </w:r>
      <w:r w:rsidRPr="006A58C6">
        <w:t>ees will be due and payable according to the following schedule:</w:t>
      </w:r>
      <w:r w:rsidRPr="006A58C6">
        <w:br/>
      </w:r>
    </w:p>
    <w:p w:rsidR="00CB664B" w:rsidRPr="006A58C6" w:rsidRDefault="00CB664B" w:rsidP="00B96A69">
      <w:pPr>
        <w:numPr>
          <w:ilvl w:val="1"/>
          <w:numId w:val="3"/>
        </w:numPr>
      </w:pPr>
      <w:r w:rsidRPr="006A58C6">
        <w:t xml:space="preserve">No later than 90 days from the date that HUD officially announces Continuum of Care awards, the Homeless Alliance will calculate and send an invoice to each </w:t>
      </w:r>
      <w:r w:rsidR="00630394" w:rsidRPr="006A58C6">
        <w:t>recipient</w:t>
      </w:r>
      <w:r w:rsidRPr="006A58C6">
        <w:t xml:space="preserve"> which details the amount of the fee owed and </w:t>
      </w:r>
      <w:r w:rsidR="00C2500D">
        <w:t xml:space="preserve">its </w:t>
      </w:r>
      <w:r w:rsidRPr="006A58C6">
        <w:t>date due.</w:t>
      </w:r>
      <w:r w:rsidRPr="006A58C6">
        <w:br/>
      </w:r>
    </w:p>
    <w:p w:rsidR="00CB664B" w:rsidRPr="006A58C6" w:rsidRDefault="00CB664B" w:rsidP="00B96A69">
      <w:pPr>
        <w:numPr>
          <w:ilvl w:val="1"/>
          <w:numId w:val="3"/>
        </w:numPr>
      </w:pPr>
      <w:r w:rsidRPr="006A58C6">
        <w:t xml:space="preserve">Payment of this fee shall be due no later than 30 days after the execution of a contract with HUD for the award subject to the fee, or no later than 30 days after receipt of an </w:t>
      </w:r>
      <w:r w:rsidRPr="006A58C6">
        <w:lastRenderedPageBreak/>
        <w:t>invoice from the Homeless Alliance, whichever comes later.</w:t>
      </w:r>
      <w:r w:rsidRPr="006A58C6">
        <w:br/>
      </w:r>
    </w:p>
    <w:p w:rsidR="00CB664B" w:rsidRPr="006A58C6" w:rsidRDefault="00CB664B" w:rsidP="00B96A69">
      <w:pPr>
        <w:numPr>
          <w:ilvl w:val="1"/>
          <w:numId w:val="3"/>
        </w:numPr>
      </w:pPr>
      <w:r w:rsidRPr="006A58C6">
        <w:t xml:space="preserve">For multi-year awards, the full fee will be invoiced, but the option of paying on an annual basis over the life of the award is available to the </w:t>
      </w:r>
      <w:r w:rsidR="00630394" w:rsidRPr="006A58C6">
        <w:t>recipient</w:t>
      </w:r>
      <w:r w:rsidRPr="006A58C6">
        <w:t xml:space="preserve"> upon request.</w:t>
      </w:r>
    </w:p>
    <w:p w:rsidR="00CB664B" w:rsidRPr="006A58C6" w:rsidRDefault="00CB664B" w:rsidP="00CB664B"/>
    <w:p w:rsidR="00CB664B" w:rsidRPr="006A58C6" w:rsidRDefault="00CB664B" w:rsidP="00B96A69">
      <w:pPr>
        <w:numPr>
          <w:ilvl w:val="0"/>
          <w:numId w:val="3"/>
        </w:numPr>
        <w:ind w:right="-360"/>
      </w:pPr>
      <w:r w:rsidRPr="006A58C6">
        <w:rPr>
          <w:u w:val="single"/>
        </w:rPr>
        <w:t>Sub-</w:t>
      </w:r>
      <w:r w:rsidR="00554557" w:rsidRPr="006A58C6">
        <w:rPr>
          <w:u w:val="single"/>
        </w:rPr>
        <w:t>Recipients</w:t>
      </w:r>
      <w:r w:rsidRPr="006A58C6">
        <w:rPr>
          <w:u w:val="single"/>
        </w:rPr>
        <w:t xml:space="preserve">: </w:t>
      </w:r>
      <w:r w:rsidR="006A58C6">
        <w:t xml:space="preserve"> I</w:t>
      </w:r>
      <w:r w:rsidRPr="006A58C6">
        <w:t>n the event that an agency applies for and receives an award on behalf of one or more sub-</w:t>
      </w:r>
      <w:r w:rsidR="00630394" w:rsidRPr="006A58C6">
        <w:t>recipients</w:t>
      </w:r>
      <w:r w:rsidRPr="006A58C6">
        <w:t>, that agency (the “</w:t>
      </w:r>
      <w:r w:rsidR="00630394" w:rsidRPr="006A58C6">
        <w:t>recipient</w:t>
      </w:r>
      <w:r w:rsidRPr="006A58C6">
        <w:t xml:space="preserve">”) is responsible for the fee covering the total amount awarded, and it is the </w:t>
      </w:r>
      <w:r w:rsidR="00630394" w:rsidRPr="006A58C6">
        <w:t>recipient</w:t>
      </w:r>
      <w:r w:rsidRPr="006A58C6">
        <w:t>’s responsibility to collect from the sub-</w:t>
      </w:r>
      <w:r w:rsidR="00630394" w:rsidRPr="006A58C6">
        <w:t>recipient</w:t>
      </w:r>
      <w:r w:rsidRPr="006A58C6">
        <w:t xml:space="preserve">s, if they so choose.  </w:t>
      </w:r>
      <w:r w:rsidRPr="006A58C6">
        <w:br/>
      </w:r>
    </w:p>
    <w:p w:rsidR="005164B5" w:rsidRPr="00A264DD" w:rsidRDefault="00CB664B" w:rsidP="005164B5">
      <w:pPr>
        <w:numPr>
          <w:ilvl w:val="0"/>
          <w:numId w:val="3"/>
        </w:numPr>
        <w:rPr>
          <w:b/>
          <w:color w:val="000000" w:themeColor="text1"/>
        </w:rPr>
      </w:pPr>
      <w:r w:rsidRPr="00A264DD">
        <w:rPr>
          <w:color w:val="000000" w:themeColor="text1"/>
          <w:u w:val="single"/>
        </w:rPr>
        <w:t>Failure to Pay:</w:t>
      </w:r>
      <w:r w:rsidRPr="00A264DD">
        <w:rPr>
          <w:color w:val="000000" w:themeColor="text1"/>
        </w:rPr>
        <w:t xml:space="preserve">  </w:t>
      </w:r>
      <w:r w:rsidR="006A58C6" w:rsidRPr="00A264DD">
        <w:rPr>
          <w:color w:val="000000" w:themeColor="text1"/>
        </w:rPr>
        <w:t>T</w:t>
      </w:r>
      <w:r w:rsidRPr="00A264DD">
        <w:rPr>
          <w:color w:val="000000" w:themeColor="text1"/>
        </w:rPr>
        <w:t xml:space="preserve">he failure of a </w:t>
      </w:r>
      <w:r w:rsidR="00630394" w:rsidRPr="00A264DD">
        <w:rPr>
          <w:color w:val="000000" w:themeColor="text1"/>
        </w:rPr>
        <w:t>recipient</w:t>
      </w:r>
      <w:r w:rsidRPr="00A264DD">
        <w:rPr>
          <w:color w:val="000000" w:themeColor="text1"/>
        </w:rPr>
        <w:t xml:space="preserve"> to pay a Continuum of Care </w:t>
      </w:r>
      <w:r w:rsidR="0033342F" w:rsidRPr="00A264DD">
        <w:rPr>
          <w:color w:val="000000" w:themeColor="text1"/>
        </w:rPr>
        <w:t>Successful Application</w:t>
      </w:r>
      <w:r w:rsidR="00CE7FC9" w:rsidRPr="00A264DD">
        <w:rPr>
          <w:color w:val="000000" w:themeColor="text1"/>
        </w:rPr>
        <w:t xml:space="preserve"> </w:t>
      </w:r>
      <w:r w:rsidRPr="00A264DD">
        <w:rPr>
          <w:color w:val="000000" w:themeColor="text1"/>
        </w:rPr>
        <w:t xml:space="preserve">Fee will be ranked as a significant factor in the evaluation of any future Continuum of Care applications </w:t>
      </w:r>
      <w:r w:rsidR="006A58C6" w:rsidRPr="00A264DD">
        <w:rPr>
          <w:color w:val="000000" w:themeColor="text1"/>
        </w:rPr>
        <w:t xml:space="preserve">that </w:t>
      </w:r>
      <w:r w:rsidRPr="00A264DD">
        <w:rPr>
          <w:color w:val="000000" w:themeColor="text1"/>
        </w:rPr>
        <w:t xml:space="preserve">the </w:t>
      </w:r>
      <w:r w:rsidR="00630394" w:rsidRPr="00A264DD">
        <w:rPr>
          <w:color w:val="000000" w:themeColor="text1"/>
        </w:rPr>
        <w:t>recipient</w:t>
      </w:r>
      <w:r w:rsidRPr="00A264DD">
        <w:rPr>
          <w:color w:val="000000" w:themeColor="text1"/>
        </w:rPr>
        <w:t xml:space="preserve"> su</w:t>
      </w:r>
      <w:r w:rsidR="005164B5" w:rsidRPr="00A264DD">
        <w:rPr>
          <w:color w:val="000000" w:themeColor="text1"/>
        </w:rPr>
        <w:t>bmits to the Homeless Alliance.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596"/>
      </w:tblGrid>
      <w:tr w:rsidR="00547938" w:rsidRPr="006A58C6" w:rsidTr="00353639">
        <w:tc>
          <w:tcPr>
            <w:tcW w:w="2178" w:type="dxa"/>
            <w:shd w:val="clear" w:color="auto" w:fill="auto"/>
          </w:tcPr>
          <w:p w:rsidR="00547938" w:rsidRPr="006A58C6" w:rsidRDefault="00547938" w:rsidP="00353639">
            <w:pPr>
              <w:rPr>
                <w:b/>
              </w:rPr>
            </w:pPr>
            <w:r w:rsidRPr="006A58C6">
              <w:rPr>
                <w:b/>
              </w:rPr>
              <w:t>Name:</w:t>
            </w:r>
          </w:p>
        </w:tc>
        <w:tc>
          <w:tcPr>
            <w:tcW w:w="7596" w:type="dxa"/>
            <w:shd w:val="clear" w:color="auto" w:fill="auto"/>
          </w:tcPr>
          <w:p w:rsidR="00547938" w:rsidRPr="006A58C6" w:rsidRDefault="00547938" w:rsidP="00353639">
            <w:pPr>
              <w:tabs>
                <w:tab w:val="left" w:pos="975"/>
              </w:tabs>
            </w:pPr>
          </w:p>
        </w:tc>
      </w:tr>
      <w:tr w:rsidR="00547938" w:rsidRPr="006A58C6" w:rsidTr="00353639">
        <w:tc>
          <w:tcPr>
            <w:tcW w:w="2178" w:type="dxa"/>
            <w:shd w:val="clear" w:color="auto" w:fill="auto"/>
          </w:tcPr>
          <w:p w:rsidR="00547938" w:rsidRPr="006A58C6" w:rsidRDefault="00547938" w:rsidP="00353639">
            <w:pPr>
              <w:rPr>
                <w:b/>
              </w:rPr>
            </w:pPr>
            <w:r w:rsidRPr="006A58C6">
              <w:rPr>
                <w:b/>
              </w:rPr>
              <w:t>Signature</w:t>
            </w:r>
            <w:r w:rsidRPr="006A58C6">
              <w:t>(if application is filled in paper)</w:t>
            </w:r>
          </w:p>
        </w:tc>
        <w:tc>
          <w:tcPr>
            <w:tcW w:w="7596" w:type="dxa"/>
            <w:shd w:val="clear" w:color="auto" w:fill="auto"/>
          </w:tcPr>
          <w:p w:rsidR="00547938" w:rsidRPr="006A58C6" w:rsidRDefault="00547938" w:rsidP="00353639">
            <w:pPr>
              <w:tabs>
                <w:tab w:val="left" w:pos="975"/>
              </w:tabs>
            </w:pPr>
          </w:p>
        </w:tc>
      </w:tr>
      <w:tr w:rsidR="00547938" w:rsidRPr="006A58C6" w:rsidTr="00353639">
        <w:tc>
          <w:tcPr>
            <w:tcW w:w="2178" w:type="dxa"/>
            <w:shd w:val="clear" w:color="auto" w:fill="auto"/>
          </w:tcPr>
          <w:p w:rsidR="00547938" w:rsidRPr="006A58C6" w:rsidRDefault="00547938" w:rsidP="00353639">
            <w:pPr>
              <w:rPr>
                <w:b/>
              </w:rPr>
            </w:pPr>
            <w:r w:rsidRPr="006A58C6">
              <w:rPr>
                <w:b/>
              </w:rPr>
              <w:t>Electronic signature authorization:</w:t>
            </w:r>
          </w:p>
          <w:p w:rsidR="00547938" w:rsidRPr="006A58C6" w:rsidRDefault="00547938" w:rsidP="00353639"/>
        </w:tc>
        <w:tc>
          <w:tcPr>
            <w:tcW w:w="7596" w:type="dxa"/>
            <w:shd w:val="clear" w:color="auto" w:fill="auto"/>
          </w:tcPr>
          <w:p w:rsidR="00547938" w:rsidRPr="006A58C6" w:rsidRDefault="00220D9B" w:rsidP="0033342F">
            <w:pPr>
              <w:tabs>
                <w:tab w:val="left" w:pos="975"/>
              </w:tabs>
            </w:pPr>
            <w:sdt>
              <w:sdtPr>
                <w:id w:val="40264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38" w:rsidRPr="006A58C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47938" w:rsidRPr="006A58C6">
              <w:tab/>
              <w:t xml:space="preserve">I agree that checking this box is the legal equivalent of my manual signature on this agreement. I am aware of the above policy regarding a </w:t>
            </w:r>
            <w:r w:rsidR="0033342F">
              <w:t>Successful Application</w:t>
            </w:r>
            <w:r w:rsidR="00547938" w:rsidRPr="006A58C6">
              <w:t xml:space="preserve"> fee due to the Alliance should my organization be awarded funds in the 201</w:t>
            </w:r>
            <w:r w:rsidR="007F7855">
              <w:rPr>
                <w:lang w:eastAsia="zh-CN"/>
              </w:rPr>
              <w:t>8</w:t>
            </w:r>
            <w:r w:rsidR="00547938" w:rsidRPr="006A58C6">
              <w:t xml:space="preserve"> Continuum of Care competition.</w:t>
            </w:r>
          </w:p>
        </w:tc>
      </w:tr>
      <w:tr w:rsidR="00547938" w:rsidRPr="006A58C6" w:rsidTr="005164B5">
        <w:trPr>
          <w:trHeight w:val="107"/>
        </w:trPr>
        <w:tc>
          <w:tcPr>
            <w:tcW w:w="2178" w:type="dxa"/>
            <w:shd w:val="clear" w:color="auto" w:fill="auto"/>
          </w:tcPr>
          <w:p w:rsidR="00547938" w:rsidRPr="006A58C6" w:rsidRDefault="00547938" w:rsidP="00353639">
            <w:pPr>
              <w:rPr>
                <w:b/>
              </w:rPr>
            </w:pPr>
            <w:r w:rsidRPr="006A58C6">
              <w:rPr>
                <w:b/>
              </w:rPr>
              <w:t>Date:</w:t>
            </w:r>
          </w:p>
        </w:tc>
        <w:tc>
          <w:tcPr>
            <w:tcW w:w="7596" w:type="dxa"/>
            <w:shd w:val="clear" w:color="auto" w:fill="auto"/>
          </w:tcPr>
          <w:p w:rsidR="00547938" w:rsidRPr="006A58C6" w:rsidRDefault="00547938" w:rsidP="00353639"/>
        </w:tc>
      </w:tr>
    </w:tbl>
    <w:p w:rsidR="00547938" w:rsidRPr="006A58C6" w:rsidRDefault="00547938" w:rsidP="00361205">
      <w:pPr>
        <w:rPr>
          <w:b/>
        </w:rPr>
      </w:pPr>
    </w:p>
    <w:sectPr w:rsidR="00547938" w:rsidRPr="006A58C6" w:rsidSect="0078232A">
      <w:footerReference w:type="default" r:id="rId10"/>
      <w:pgSz w:w="12240" w:h="15840"/>
      <w:pgMar w:top="1440" w:right="1152" w:bottom="1440" w:left="1152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9B" w:rsidRDefault="00220D9B" w:rsidP="00FE6890">
      <w:r>
        <w:separator/>
      </w:r>
    </w:p>
  </w:endnote>
  <w:endnote w:type="continuationSeparator" w:id="0">
    <w:p w:rsidR="00220D9B" w:rsidRDefault="00220D9B" w:rsidP="00FE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39" w:rsidRDefault="003536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D3A">
      <w:rPr>
        <w:noProof/>
      </w:rPr>
      <w:t>5</w:t>
    </w:r>
    <w:r>
      <w:fldChar w:fldCharType="end"/>
    </w:r>
  </w:p>
  <w:p w:rsidR="00353639" w:rsidRDefault="00353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9B" w:rsidRDefault="00220D9B" w:rsidP="00FE6890">
      <w:r>
        <w:separator/>
      </w:r>
    </w:p>
  </w:footnote>
  <w:footnote w:type="continuationSeparator" w:id="0">
    <w:p w:rsidR="00220D9B" w:rsidRDefault="00220D9B" w:rsidP="00FE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C92"/>
    <w:multiLevelType w:val="hybridMultilevel"/>
    <w:tmpl w:val="7482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164"/>
    <w:multiLevelType w:val="hybridMultilevel"/>
    <w:tmpl w:val="C1F46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21602"/>
    <w:multiLevelType w:val="hybridMultilevel"/>
    <w:tmpl w:val="0D04AF4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0B76ED"/>
    <w:multiLevelType w:val="hybridMultilevel"/>
    <w:tmpl w:val="2E8E8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741E"/>
    <w:multiLevelType w:val="hybridMultilevel"/>
    <w:tmpl w:val="E59C4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712FB"/>
    <w:multiLevelType w:val="hybridMultilevel"/>
    <w:tmpl w:val="CD44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493"/>
    <w:multiLevelType w:val="hybridMultilevel"/>
    <w:tmpl w:val="0D04AF4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1078D4"/>
    <w:multiLevelType w:val="hybridMultilevel"/>
    <w:tmpl w:val="BB1E1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6147"/>
    <w:multiLevelType w:val="hybridMultilevel"/>
    <w:tmpl w:val="26BEA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E1B7A"/>
    <w:multiLevelType w:val="hybridMultilevel"/>
    <w:tmpl w:val="A322EA06"/>
    <w:lvl w:ilvl="0" w:tplc="CA8AAB7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9A22A4C"/>
    <w:multiLevelType w:val="hybridMultilevel"/>
    <w:tmpl w:val="A4BA1000"/>
    <w:lvl w:ilvl="0" w:tplc="5A2A501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A092F5A"/>
    <w:multiLevelType w:val="hybridMultilevel"/>
    <w:tmpl w:val="5AAA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270BD"/>
    <w:multiLevelType w:val="hybridMultilevel"/>
    <w:tmpl w:val="AA366044"/>
    <w:lvl w:ilvl="0" w:tplc="FAC6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B5764"/>
    <w:multiLevelType w:val="multilevel"/>
    <w:tmpl w:val="F25C58B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E66D84"/>
    <w:multiLevelType w:val="hybridMultilevel"/>
    <w:tmpl w:val="DAEE781C"/>
    <w:lvl w:ilvl="0" w:tplc="FAC6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165CD0"/>
    <w:multiLevelType w:val="hybridMultilevel"/>
    <w:tmpl w:val="A9DAB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D20AE6"/>
    <w:multiLevelType w:val="hybridMultilevel"/>
    <w:tmpl w:val="4CBE793E"/>
    <w:lvl w:ilvl="0" w:tplc="228A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C41B4E"/>
    <w:multiLevelType w:val="hybridMultilevel"/>
    <w:tmpl w:val="20A0FF9C"/>
    <w:lvl w:ilvl="0" w:tplc="CCBA9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D3F59F0"/>
    <w:multiLevelType w:val="hybridMultilevel"/>
    <w:tmpl w:val="8ECCD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7467B"/>
    <w:multiLevelType w:val="hybridMultilevel"/>
    <w:tmpl w:val="2E32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E503E"/>
    <w:multiLevelType w:val="hybridMultilevel"/>
    <w:tmpl w:val="8140ED7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>
    <w:nsid w:val="759B050D"/>
    <w:multiLevelType w:val="hybridMultilevel"/>
    <w:tmpl w:val="6F1E5650"/>
    <w:lvl w:ilvl="0" w:tplc="AE744C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51029"/>
    <w:multiLevelType w:val="hybridMultilevel"/>
    <w:tmpl w:val="5A08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5"/>
  </w:num>
  <w:num w:numId="7">
    <w:abstractNumId w:val="19"/>
  </w:num>
  <w:num w:numId="8">
    <w:abstractNumId w:val="0"/>
  </w:num>
  <w:num w:numId="9">
    <w:abstractNumId w:val="18"/>
  </w:num>
  <w:num w:numId="10">
    <w:abstractNumId w:val="2"/>
  </w:num>
  <w:num w:numId="11">
    <w:abstractNumId w:val="7"/>
  </w:num>
  <w:num w:numId="12">
    <w:abstractNumId w:val="23"/>
  </w:num>
  <w:num w:numId="13">
    <w:abstractNumId w:val="17"/>
  </w:num>
  <w:num w:numId="14">
    <w:abstractNumId w:val="6"/>
  </w:num>
  <w:num w:numId="15">
    <w:abstractNumId w:val="1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1F"/>
    <w:rsid w:val="000015B7"/>
    <w:rsid w:val="00005AED"/>
    <w:rsid w:val="00020FB1"/>
    <w:rsid w:val="0002334F"/>
    <w:rsid w:val="000335FF"/>
    <w:rsid w:val="000343C7"/>
    <w:rsid w:val="000439DD"/>
    <w:rsid w:val="00045AAD"/>
    <w:rsid w:val="00047D27"/>
    <w:rsid w:val="00063A27"/>
    <w:rsid w:val="000700F5"/>
    <w:rsid w:val="00072F88"/>
    <w:rsid w:val="00073D88"/>
    <w:rsid w:val="00074343"/>
    <w:rsid w:val="000758A8"/>
    <w:rsid w:val="00090C93"/>
    <w:rsid w:val="00090F8F"/>
    <w:rsid w:val="000A0561"/>
    <w:rsid w:val="000A1AEF"/>
    <w:rsid w:val="000B2EA1"/>
    <w:rsid w:val="000C3758"/>
    <w:rsid w:val="000D2BDA"/>
    <w:rsid w:val="000D520D"/>
    <w:rsid w:val="000D6210"/>
    <w:rsid w:val="000F13FE"/>
    <w:rsid w:val="000F186B"/>
    <w:rsid w:val="000F1AFE"/>
    <w:rsid w:val="000F20A3"/>
    <w:rsid w:val="000F257C"/>
    <w:rsid w:val="000F282C"/>
    <w:rsid w:val="000F510E"/>
    <w:rsid w:val="000F71FB"/>
    <w:rsid w:val="00112004"/>
    <w:rsid w:val="00112225"/>
    <w:rsid w:val="00114741"/>
    <w:rsid w:val="00114B60"/>
    <w:rsid w:val="00116697"/>
    <w:rsid w:val="0011687D"/>
    <w:rsid w:val="001264EA"/>
    <w:rsid w:val="00130136"/>
    <w:rsid w:val="00130932"/>
    <w:rsid w:val="0013160F"/>
    <w:rsid w:val="00133044"/>
    <w:rsid w:val="001351D5"/>
    <w:rsid w:val="001375B4"/>
    <w:rsid w:val="00141869"/>
    <w:rsid w:val="00152EF1"/>
    <w:rsid w:val="00154E89"/>
    <w:rsid w:val="001604B0"/>
    <w:rsid w:val="001875C4"/>
    <w:rsid w:val="0019796D"/>
    <w:rsid w:val="001A365C"/>
    <w:rsid w:val="001C35EF"/>
    <w:rsid w:val="001C4600"/>
    <w:rsid w:val="001D0AC2"/>
    <w:rsid w:val="001D634B"/>
    <w:rsid w:val="001D6A3F"/>
    <w:rsid w:val="001D6AD8"/>
    <w:rsid w:val="001F433B"/>
    <w:rsid w:val="00206C3A"/>
    <w:rsid w:val="00206F55"/>
    <w:rsid w:val="00207D47"/>
    <w:rsid w:val="00210E4A"/>
    <w:rsid w:val="00211A57"/>
    <w:rsid w:val="002149F3"/>
    <w:rsid w:val="00220B8B"/>
    <w:rsid w:val="00220D9B"/>
    <w:rsid w:val="00231AF5"/>
    <w:rsid w:val="00243F56"/>
    <w:rsid w:val="0024465B"/>
    <w:rsid w:val="00246F71"/>
    <w:rsid w:val="002535B3"/>
    <w:rsid w:val="0025585E"/>
    <w:rsid w:val="00257D3A"/>
    <w:rsid w:val="00263098"/>
    <w:rsid w:val="00275E3C"/>
    <w:rsid w:val="00277D9A"/>
    <w:rsid w:val="0028154C"/>
    <w:rsid w:val="002826F7"/>
    <w:rsid w:val="002909A0"/>
    <w:rsid w:val="002A5532"/>
    <w:rsid w:val="002B13E5"/>
    <w:rsid w:val="002C03F9"/>
    <w:rsid w:val="002C08F9"/>
    <w:rsid w:val="002C170C"/>
    <w:rsid w:val="002C32B4"/>
    <w:rsid w:val="002D263F"/>
    <w:rsid w:val="002D2849"/>
    <w:rsid w:val="002D49F2"/>
    <w:rsid w:val="002D4F47"/>
    <w:rsid w:val="002D5BAF"/>
    <w:rsid w:val="002E35D2"/>
    <w:rsid w:val="002E3939"/>
    <w:rsid w:val="002F0390"/>
    <w:rsid w:val="002F0C13"/>
    <w:rsid w:val="00301691"/>
    <w:rsid w:val="003068BE"/>
    <w:rsid w:val="00306A12"/>
    <w:rsid w:val="00314E29"/>
    <w:rsid w:val="003219FC"/>
    <w:rsid w:val="0032205A"/>
    <w:rsid w:val="00324318"/>
    <w:rsid w:val="00325099"/>
    <w:rsid w:val="00325823"/>
    <w:rsid w:val="00327EBA"/>
    <w:rsid w:val="0033068E"/>
    <w:rsid w:val="00332E9B"/>
    <w:rsid w:val="0033342F"/>
    <w:rsid w:val="0033356E"/>
    <w:rsid w:val="003335AF"/>
    <w:rsid w:val="00334134"/>
    <w:rsid w:val="003353EF"/>
    <w:rsid w:val="00337ECE"/>
    <w:rsid w:val="00341AB0"/>
    <w:rsid w:val="00353639"/>
    <w:rsid w:val="00354B74"/>
    <w:rsid w:val="00356458"/>
    <w:rsid w:val="003578AA"/>
    <w:rsid w:val="00361205"/>
    <w:rsid w:val="0036569A"/>
    <w:rsid w:val="00365A47"/>
    <w:rsid w:val="0037771B"/>
    <w:rsid w:val="00377C7E"/>
    <w:rsid w:val="00380458"/>
    <w:rsid w:val="0038791F"/>
    <w:rsid w:val="003A754C"/>
    <w:rsid w:val="003B093E"/>
    <w:rsid w:val="003B4A89"/>
    <w:rsid w:val="003B4FE9"/>
    <w:rsid w:val="003B519E"/>
    <w:rsid w:val="003B6395"/>
    <w:rsid w:val="003C112C"/>
    <w:rsid w:val="003C3203"/>
    <w:rsid w:val="003C7496"/>
    <w:rsid w:val="003C761D"/>
    <w:rsid w:val="003D4371"/>
    <w:rsid w:val="003D55D8"/>
    <w:rsid w:val="003D67EC"/>
    <w:rsid w:val="003E0C79"/>
    <w:rsid w:val="003E2A2B"/>
    <w:rsid w:val="003E44FE"/>
    <w:rsid w:val="003E4BA8"/>
    <w:rsid w:val="003E5640"/>
    <w:rsid w:val="003E718E"/>
    <w:rsid w:val="003E72BD"/>
    <w:rsid w:val="003F7850"/>
    <w:rsid w:val="003F7AC2"/>
    <w:rsid w:val="00403F04"/>
    <w:rsid w:val="00405E98"/>
    <w:rsid w:val="00410211"/>
    <w:rsid w:val="0041524E"/>
    <w:rsid w:val="004157ED"/>
    <w:rsid w:val="0041732C"/>
    <w:rsid w:val="00430742"/>
    <w:rsid w:val="004364F5"/>
    <w:rsid w:val="004402FE"/>
    <w:rsid w:val="004417F1"/>
    <w:rsid w:val="004532DC"/>
    <w:rsid w:val="0046299D"/>
    <w:rsid w:val="00462D55"/>
    <w:rsid w:val="0046675A"/>
    <w:rsid w:val="00476576"/>
    <w:rsid w:val="00482722"/>
    <w:rsid w:val="00482770"/>
    <w:rsid w:val="004859F5"/>
    <w:rsid w:val="00491BF9"/>
    <w:rsid w:val="004A4903"/>
    <w:rsid w:val="004A4FEB"/>
    <w:rsid w:val="004A57B1"/>
    <w:rsid w:val="004B0C78"/>
    <w:rsid w:val="004B1101"/>
    <w:rsid w:val="004B3EE3"/>
    <w:rsid w:val="004B540D"/>
    <w:rsid w:val="004C227D"/>
    <w:rsid w:val="004C35AA"/>
    <w:rsid w:val="004D00A3"/>
    <w:rsid w:val="004D20A8"/>
    <w:rsid w:val="004D3710"/>
    <w:rsid w:val="004E44D7"/>
    <w:rsid w:val="004E71AE"/>
    <w:rsid w:val="004E7B54"/>
    <w:rsid w:val="004F175E"/>
    <w:rsid w:val="005040DF"/>
    <w:rsid w:val="00504786"/>
    <w:rsid w:val="0051469D"/>
    <w:rsid w:val="005164B5"/>
    <w:rsid w:val="005173F4"/>
    <w:rsid w:val="005236DA"/>
    <w:rsid w:val="00524C03"/>
    <w:rsid w:val="0052534D"/>
    <w:rsid w:val="00541718"/>
    <w:rsid w:val="00541D6A"/>
    <w:rsid w:val="005441FC"/>
    <w:rsid w:val="0054483A"/>
    <w:rsid w:val="00547938"/>
    <w:rsid w:val="00554557"/>
    <w:rsid w:val="00562A6B"/>
    <w:rsid w:val="00562D2D"/>
    <w:rsid w:val="00565E74"/>
    <w:rsid w:val="00570E34"/>
    <w:rsid w:val="005718D1"/>
    <w:rsid w:val="00574665"/>
    <w:rsid w:val="00576562"/>
    <w:rsid w:val="00584E56"/>
    <w:rsid w:val="00585E6E"/>
    <w:rsid w:val="00590CE4"/>
    <w:rsid w:val="005935C8"/>
    <w:rsid w:val="005960D2"/>
    <w:rsid w:val="005971F1"/>
    <w:rsid w:val="005A1432"/>
    <w:rsid w:val="005A6E8B"/>
    <w:rsid w:val="005B2C3A"/>
    <w:rsid w:val="005B6297"/>
    <w:rsid w:val="005C1533"/>
    <w:rsid w:val="005D03AB"/>
    <w:rsid w:val="005D2EE1"/>
    <w:rsid w:val="005D490A"/>
    <w:rsid w:val="005E589F"/>
    <w:rsid w:val="005F06E5"/>
    <w:rsid w:val="005F0FF5"/>
    <w:rsid w:val="005F304B"/>
    <w:rsid w:val="005F6472"/>
    <w:rsid w:val="005F7E3C"/>
    <w:rsid w:val="00601C8F"/>
    <w:rsid w:val="006054AB"/>
    <w:rsid w:val="006060EB"/>
    <w:rsid w:val="0060642F"/>
    <w:rsid w:val="00606C7F"/>
    <w:rsid w:val="00613D6D"/>
    <w:rsid w:val="0062674C"/>
    <w:rsid w:val="00630394"/>
    <w:rsid w:val="00641678"/>
    <w:rsid w:val="00644633"/>
    <w:rsid w:val="006457AA"/>
    <w:rsid w:val="00645B22"/>
    <w:rsid w:val="00646C45"/>
    <w:rsid w:val="0064723B"/>
    <w:rsid w:val="00651320"/>
    <w:rsid w:val="00651B3E"/>
    <w:rsid w:val="00657AB0"/>
    <w:rsid w:val="00660170"/>
    <w:rsid w:val="00662D0B"/>
    <w:rsid w:val="00663193"/>
    <w:rsid w:val="00664363"/>
    <w:rsid w:val="00676EEC"/>
    <w:rsid w:val="006822B8"/>
    <w:rsid w:val="0068398A"/>
    <w:rsid w:val="0069287E"/>
    <w:rsid w:val="006948DF"/>
    <w:rsid w:val="00694E29"/>
    <w:rsid w:val="00696733"/>
    <w:rsid w:val="006A34CE"/>
    <w:rsid w:val="006A4D15"/>
    <w:rsid w:val="006A58C6"/>
    <w:rsid w:val="006B2D2F"/>
    <w:rsid w:val="006B74C8"/>
    <w:rsid w:val="006B7859"/>
    <w:rsid w:val="006B7CEA"/>
    <w:rsid w:val="006C3573"/>
    <w:rsid w:val="006C367C"/>
    <w:rsid w:val="006D5ED2"/>
    <w:rsid w:val="006D6007"/>
    <w:rsid w:val="006E1ECC"/>
    <w:rsid w:val="006E5CCF"/>
    <w:rsid w:val="006E61B6"/>
    <w:rsid w:val="006F73D7"/>
    <w:rsid w:val="0070164C"/>
    <w:rsid w:val="00701DF1"/>
    <w:rsid w:val="00711A2C"/>
    <w:rsid w:val="00712D09"/>
    <w:rsid w:val="00713058"/>
    <w:rsid w:val="00715197"/>
    <w:rsid w:val="00715395"/>
    <w:rsid w:val="00727692"/>
    <w:rsid w:val="007312CD"/>
    <w:rsid w:val="00732C44"/>
    <w:rsid w:val="00736EDD"/>
    <w:rsid w:val="00741B91"/>
    <w:rsid w:val="00742335"/>
    <w:rsid w:val="00743718"/>
    <w:rsid w:val="00743EA6"/>
    <w:rsid w:val="007474BB"/>
    <w:rsid w:val="00752159"/>
    <w:rsid w:val="007527B3"/>
    <w:rsid w:val="00753440"/>
    <w:rsid w:val="00756357"/>
    <w:rsid w:val="0075662B"/>
    <w:rsid w:val="00756A11"/>
    <w:rsid w:val="00761EA8"/>
    <w:rsid w:val="0076392A"/>
    <w:rsid w:val="00764C1E"/>
    <w:rsid w:val="0077061D"/>
    <w:rsid w:val="00770E17"/>
    <w:rsid w:val="00772D80"/>
    <w:rsid w:val="0077502A"/>
    <w:rsid w:val="00776CEA"/>
    <w:rsid w:val="00781928"/>
    <w:rsid w:val="00781AAE"/>
    <w:rsid w:val="0078232A"/>
    <w:rsid w:val="00782768"/>
    <w:rsid w:val="00785C50"/>
    <w:rsid w:val="00790910"/>
    <w:rsid w:val="00793F0F"/>
    <w:rsid w:val="00796766"/>
    <w:rsid w:val="00797479"/>
    <w:rsid w:val="007A5AC7"/>
    <w:rsid w:val="007A6E0B"/>
    <w:rsid w:val="007A7B0E"/>
    <w:rsid w:val="007B2C04"/>
    <w:rsid w:val="007B2CCD"/>
    <w:rsid w:val="007B6BE0"/>
    <w:rsid w:val="007B7418"/>
    <w:rsid w:val="007C08D9"/>
    <w:rsid w:val="007C2D5A"/>
    <w:rsid w:val="007C4DA8"/>
    <w:rsid w:val="007C79D4"/>
    <w:rsid w:val="007D597B"/>
    <w:rsid w:val="007E0D69"/>
    <w:rsid w:val="007E6203"/>
    <w:rsid w:val="007E7B80"/>
    <w:rsid w:val="007E7E4C"/>
    <w:rsid w:val="007F287B"/>
    <w:rsid w:val="007F6BA6"/>
    <w:rsid w:val="007F7855"/>
    <w:rsid w:val="007F7E10"/>
    <w:rsid w:val="00801F4D"/>
    <w:rsid w:val="00805816"/>
    <w:rsid w:val="0080609D"/>
    <w:rsid w:val="00807688"/>
    <w:rsid w:val="00811768"/>
    <w:rsid w:val="00812A8D"/>
    <w:rsid w:val="008131E7"/>
    <w:rsid w:val="008251B0"/>
    <w:rsid w:val="00830E41"/>
    <w:rsid w:val="00831E76"/>
    <w:rsid w:val="00833996"/>
    <w:rsid w:val="00835D81"/>
    <w:rsid w:val="00841549"/>
    <w:rsid w:val="00845312"/>
    <w:rsid w:val="00850026"/>
    <w:rsid w:val="00853A52"/>
    <w:rsid w:val="00861E1E"/>
    <w:rsid w:val="008638A3"/>
    <w:rsid w:val="00863F28"/>
    <w:rsid w:val="00867A64"/>
    <w:rsid w:val="00867BD4"/>
    <w:rsid w:val="00873D87"/>
    <w:rsid w:val="00880337"/>
    <w:rsid w:val="0088393E"/>
    <w:rsid w:val="00884717"/>
    <w:rsid w:val="00887427"/>
    <w:rsid w:val="008914E5"/>
    <w:rsid w:val="008956A2"/>
    <w:rsid w:val="008A1B48"/>
    <w:rsid w:val="008A41C1"/>
    <w:rsid w:val="008B1F43"/>
    <w:rsid w:val="008B2CE0"/>
    <w:rsid w:val="008B4776"/>
    <w:rsid w:val="008B6D8F"/>
    <w:rsid w:val="008C2643"/>
    <w:rsid w:val="008C2648"/>
    <w:rsid w:val="008C65BD"/>
    <w:rsid w:val="008D0C96"/>
    <w:rsid w:val="008D1DAF"/>
    <w:rsid w:val="008D7238"/>
    <w:rsid w:val="008E3432"/>
    <w:rsid w:val="008F00A5"/>
    <w:rsid w:val="00900971"/>
    <w:rsid w:val="00901363"/>
    <w:rsid w:val="00911FBB"/>
    <w:rsid w:val="0091443C"/>
    <w:rsid w:val="00917331"/>
    <w:rsid w:val="00917806"/>
    <w:rsid w:val="00924709"/>
    <w:rsid w:val="00930E1C"/>
    <w:rsid w:val="009317D0"/>
    <w:rsid w:val="009335D3"/>
    <w:rsid w:val="00953457"/>
    <w:rsid w:val="00953CE2"/>
    <w:rsid w:val="0095460C"/>
    <w:rsid w:val="009554B0"/>
    <w:rsid w:val="009556B2"/>
    <w:rsid w:val="00956780"/>
    <w:rsid w:val="009571DE"/>
    <w:rsid w:val="00957BDE"/>
    <w:rsid w:val="0096168F"/>
    <w:rsid w:val="009664CD"/>
    <w:rsid w:val="00976A97"/>
    <w:rsid w:val="00976AC8"/>
    <w:rsid w:val="009923CD"/>
    <w:rsid w:val="009A0FE8"/>
    <w:rsid w:val="009A7E93"/>
    <w:rsid w:val="009B3FF4"/>
    <w:rsid w:val="009C115A"/>
    <w:rsid w:val="009C61B6"/>
    <w:rsid w:val="009C7B68"/>
    <w:rsid w:val="009D51A4"/>
    <w:rsid w:val="009D62AE"/>
    <w:rsid w:val="009E1906"/>
    <w:rsid w:val="009E4849"/>
    <w:rsid w:val="009E63BB"/>
    <w:rsid w:val="009E6A92"/>
    <w:rsid w:val="00A02278"/>
    <w:rsid w:val="00A04801"/>
    <w:rsid w:val="00A065D5"/>
    <w:rsid w:val="00A115D9"/>
    <w:rsid w:val="00A20994"/>
    <w:rsid w:val="00A23C3D"/>
    <w:rsid w:val="00A25D83"/>
    <w:rsid w:val="00A264AA"/>
    <w:rsid w:val="00A264DD"/>
    <w:rsid w:val="00A27417"/>
    <w:rsid w:val="00A30A09"/>
    <w:rsid w:val="00A406B0"/>
    <w:rsid w:val="00A51D75"/>
    <w:rsid w:val="00A62F8D"/>
    <w:rsid w:val="00A63F98"/>
    <w:rsid w:val="00A65BCF"/>
    <w:rsid w:val="00A70257"/>
    <w:rsid w:val="00A73E72"/>
    <w:rsid w:val="00A75912"/>
    <w:rsid w:val="00A8117F"/>
    <w:rsid w:val="00A91195"/>
    <w:rsid w:val="00A91AFF"/>
    <w:rsid w:val="00A91E23"/>
    <w:rsid w:val="00A92209"/>
    <w:rsid w:val="00A94AF5"/>
    <w:rsid w:val="00A9503B"/>
    <w:rsid w:val="00A95859"/>
    <w:rsid w:val="00A97D77"/>
    <w:rsid w:val="00AA08FE"/>
    <w:rsid w:val="00AA66EB"/>
    <w:rsid w:val="00AA7C8C"/>
    <w:rsid w:val="00AB6ED2"/>
    <w:rsid w:val="00AC27CE"/>
    <w:rsid w:val="00AC7327"/>
    <w:rsid w:val="00AD13DF"/>
    <w:rsid w:val="00AD339B"/>
    <w:rsid w:val="00AD4507"/>
    <w:rsid w:val="00AD51D3"/>
    <w:rsid w:val="00AE05AC"/>
    <w:rsid w:val="00AE233B"/>
    <w:rsid w:val="00AE4341"/>
    <w:rsid w:val="00AE4644"/>
    <w:rsid w:val="00AE64EE"/>
    <w:rsid w:val="00AE69CB"/>
    <w:rsid w:val="00AF69C6"/>
    <w:rsid w:val="00B01143"/>
    <w:rsid w:val="00B05120"/>
    <w:rsid w:val="00B12F46"/>
    <w:rsid w:val="00B207FA"/>
    <w:rsid w:val="00B32D62"/>
    <w:rsid w:val="00B3309C"/>
    <w:rsid w:val="00B3407C"/>
    <w:rsid w:val="00B37DB5"/>
    <w:rsid w:val="00B40BC0"/>
    <w:rsid w:val="00B4377F"/>
    <w:rsid w:val="00B457F5"/>
    <w:rsid w:val="00B53A9E"/>
    <w:rsid w:val="00B56323"/>
    <w:rsid w:val="00B7547B"/>
    <w:rsid w:val="00B82C74"/>
    <w:rsid w:val="00B8460C"/>
    <w:rsid w:val="00B909E0"/>
    <w:rsid w:val="00B942F8"/>
    <w:rsid w:val="00B96A69"/>
    <w:rsid w:val="00BA2A91"/>
    <w:rsid w:val="00BA3FB0"/>
    <w:rsid w:val="00BA517C"/>
    <w:rsid w:val="00BB15EC"/>
    <w:rsid w:val="00BB2CDD"/>
    <w:rsid w:val="00BB7BC2"/>
    <w:rsid w:val="00BC141F"/>
    <w:rsid w:val="00BC6C8C"/>
    <w:rsid w:val="00BD2AEF"/>
    <w:rsid w:val="00BD44AF"/>
    <w:rsid w:val="00BD51E6"/>
    <w:rsid w:val="00BE2E00"/>
    <w:rsid w:val="00BE35B3"/>
    <w:rsid w:val="00BE41B2"/>
    <w:rsid w:val="00BE4BC6"/>
    <w:rsid w:val="00BF6747"/>
    <w:rsid w:val="00BF6E03"/>
    <w:rsid w:val="00C050CC"/>
    <w:rsid w:val="00C10262"/>
    <w:rsid w:val="00C13420"/>
    <w:rsid w:val="00C20CF8"/>
    <w:rsid w:val="00C2500D"/>
    <w:rsid w:val="00C2603F"/>
    <w:rsid w:val="00C272D0"/>
    <w:rsid w:val="00C27AF5"/>
    <w:rsid w:val="00C34082"/>
    <w:rsid w:val="00C36E44"/>
    <w:rsid w:val="00C41275"/>
    <w:rsid w:val="00C419CA"/>
    <w:rsid w:val="00C41C21"/>
    <w:rsid w:val="00C425E9"/>
    <w:rsid w:val="00C44C6C"/>
    <w:rsid w:val="00C46D40"/>
    <w:rsid w:val="00C46D9A"/>
    <w:rsid w:val="00C602C8"/>
    <w:rsid w:val="00C6218C"/>
    <w:rsid w:val="00C63D0D"/>
    <w:rsid w:val="00C644C9"/>
    <w:rsid w:val="00C6617C"/>
    <w:rsid w:val="00C8070B"/>
    <w:rsid w:val="00C80F4F"/>
    <w:rsid w:val="00C8777E"/>
    <w:rsid w:val="00C91385"/>
    <w:rsid w:val="00C92043"/>
    <w:rsid w:val="00C92D0E"/>
    <w:rsid w:val="00C92D38"/>
    <w:rsid w:val="00CA3E48"/>
    <w:rsid w:val="00CA6252"/>
    <w:rsid w:val="00CB07E3"/>
    <w:rsid w:val="00CB57F0"/>
    <w:rsid w:val="00CB5B67"/>
    <w:rsid w:val="00CB664B"/>
    <w:rsid w:val="00CB7E7E"/>
    <w:rsid w:val="00CD0BA4"/>
    <w:rsid w:val="00CD131E"/>
    <w:rsid w:val="00CD305D"/>
    <w:rsid w:val="00CD3E06"/>
    <w:rsid w:val="00CD477A"/>
    <w:rsid w:val="00CD4ECE"/>
    <w:rsid w:val="00CD6634"/>
    <w:rsid w:val="00CE1611"/>
    <w:rsid w:val="00CE2593"/>
    <w:rsid w:val="00CE4937"/>
    <w:rsid w:val="00CE7FC9"/>
    <w:rsid w:val="00CF0883"/>
    <w:rsid w:val="00CF4491"/>
    <w:rsid w:val="00D03405"/>
    <w:rsid w:val="00D13F9D"/>
    <w:rsid w:val="00D20BC6"/>
    <w:rsid w:val="00D21158"/>
    <w:rsid w:val="00D26DD3"/>
    <w:rsid w:val="00D27998"/>
    <w:rsid w:val="00D33582"/>
    <w:rsid w:val="00D42CB4"/>
    <w:rsid w:val="00D47B25"/>
    <w:rsid w:val="00D47C3F"/>
    <w:rsid w:val="00D52059"/>
    <w:rsid w:val="00D70687"/>
    <w:rsid w:val="00D76DC4"/>
    <w:rsid w:val="00D82C6E"/>
    <w:rsid w:val="00D832E6"/>
    <w:rsid w:val="00D85B7F"/>
    <w:rsid w:val="00D963F3"/>
    <w:rsid w:val="00DA2B9F"/>
    <w:rsid w:val="00DB6530"/>
    <w:rsid w:val="00DB7AA3"/>
    <w:rsid w:val="00DC0C5C"/>
    <w:rsid w:val="00DC1CCD"/>
    <w:rsid w:val="00DC3754"/>
    <w:rsid w:val="00DC5E7D"/>
    <w:rsid w:val="00DD5918"/>
    <w:rsid w:val="00DE01EE"/>
    <w:rsid w:val="00DE1A3D"/>
    <w:rsid w:val="00DE20F2"/>
    <w:rsid w:val="00DF03E1"/>
    <w:rsid w:val="00DF0D48"/>
    <w:rsid w:val="00DF6F6D"/>
    <w:rsid w:val="00E006EE"/>
    <w:rsid w:val="00E029D3"/>
    <w:rsid w:val="00E05127"/>
    <w:rsid w:val="00E12505"/>
    <w:rsid w:val="00E139CB"/>
    <w:rsid w:val="00E13FD3"/>
    <w:rsid w:val="00E156A2"/>
    <w:rsid w:val="00E20F53"/>
    <w:rsid w:val="00E2294A"/>
    <w:rsid w:val="00E23590"/>
    <w:rsid w:val="00E24517"/>
    <w:rsid w:val="00E30B3F"/>
    <w:rsid w:val="00E31AED"/>
    <w:rsid w:val="00E4101A"/>
    <w:rsid w:val="00E42072"/>
    <w:rsid w:val="00E51C76"/>
    <w:rsid w:val="00E53522"/>
    <w:rsid w:val="00E53E86"/>
    <w:rsid w:val="00E55F3A"/>
    <w:rsid w:val="00E57949"/>
    <w:rsid w:val="00E67061"/>
    <w:rsid w:val="00E76365"/>
    <w:rsid w:val="00E82AFE"/>
    <w:rsid w:val="00EA2393"/>
    <w:rsid w:val="00EA5B67"/>
    <w:rsid w:val="00EA5C2F"/>
    <w:rsid w:val="00EA7441"/>
    <w:rsid w:val="00EB5AF6"/>
    <w:rsid w:val="00EB5CCD"/>
    <w:rsid w:val="00EB5FEE"/>
    <w:rsid w:val="00EC551E"/>
    <w:rsid w:val="00ED00A1"/>
    <w:rsid w:val="00ED126C"/>
    <w:rsid w:val="00ED1739"/>
    <w:rsid w:val="00ED2D7F"/>
    <w:rsid w:val="00ED4946"/>
    <w:rsid w:val="00ED49E3"/>
    <w:rsid w:val="00ED7E8B"/>
    <w:rsid w:val="00F00302"/>
    <w:rsid w:val="00F00BB9"/>
    <w:rsid w:val="00F03D06"/>
    <w:rsid w:val="00F06887"/>
    <w:rsid w:val="00F1326B"/>
    <w:rsid w:val="00F1391A"/>
    <w:rsid w:val="00F16E0F"/>
    <w:rsid w:val="00F316C4"/>
    <w:rsid w:val="00F35824"/>
    <w:rsid w:val="00F35CC8"/>
    <w:rsid w:val="00F420C7"/>
    <w:rsid w:val="00F43EB6"/>
    <w:rsid w:val="00F441DC"/>
    <w:rsid w:val="00F4483A"/>
    <w:rsid w:val="00F44A69"/>
    <w:rsid w:val="00F53101"/>
    <w:rsid w:val="00F544B2"/>
    <w:rsid w:val="00F63F44"/>
    <w:rsid w:val="00F659D2"/>
    <w:rsid w:val="00F6625F"/>
    <w:rsid w:val="00F76E51"/>
    <w:rsid w:val="00F80524"/>
    <w:rsid w:val="00F877F3"/>
    <w:rsid w:val="00F90FB4"/>
    <w:rsid w:val="00FA6208"/>
    <w:rsid w:val="00FA7E52"/>
    <w:rsid w:val="00FB043C"/>
    <w:rsid w:val="00FB46B7"/>
    <w:rsid w:val="00FB6E08"/>
    <w:rsid w:val="00FC48FD"/>
    <w:rsid w:val="00FC6DAE"/>
    <w:rsid w:val="00FC7FEE"/>
    <w:rsid w:val="00FD2760"/>
    <w:rsid w:val="00FD5DA8"/>
    <w:rsid w:val="00FD6095"/>
    <w:rsid w:val="00FD75A4"/>
    <w:rsid w:val="00FD7655"/>
    <w:rsid w:val="00FE0B7F"/>
    <w:rsid w:val="00FE2A61"/>
    <w:rsid w:val="00FE3EB8"/>
    <w:rsid w:val="00FE5C42"/>
    <w:rsid w:val="00FE6890"/>
    <w:rsid w:val="00FF31E3"/>
    <w:rsid w:val="00FF5608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qFormat/>
    <w:rsid w:val="00263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26309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firstLine="720"/>
    </w:pPr>
    <w:rPr>
      <w:b/>
      <w:bCs/>
      <w:sz w:val="16"/>
    </w:rPr>
  </w:style>
  <w:style w:type="table" w:styleId="TableGrid">
    <w:name w:val="Table Grid"/>
    <w:basedOn w:val="TableNormal"/>
    <w:rsid w:val="004B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5AF6"/>
    <w:rPr>
      <w:rFonts w:ascii="Tahoma" w:hAnsi="Tahoma" w:cs="Tahoma"/>
      <w:sz w:val="16"/>
      <w:szCs w:val="16"/>
    </w:rPr>
  </w:style>
  <w:style w:type="character" w:styleId="Hyperlink">
    <w:name w:val="Hyperlink"/>
    <w:rsid w:val="00953CE2"/>
    <w:rPr>
      <w:color w:val="0000FF"/>
      <w:u w:val="single"/>
    </w:rPr>
  </w:style>
  <w:style w:type="paragraph" w:styleId="Header">
    <w:name w:val="header"/>
    <w:basedOn w:val="Normal"/>
    <w:link w:val="HeaderChar"/>
    <w:rsid w:val="00FE68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E68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8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68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E7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E1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1A3D"/>
  </w:style>
  <w:style w:type="character" w:styleId="FootnoteReference">
    <w:name w:val="footnote reference"/>
    <w:rsid w:val="00DE1A3D"/>
    <w:rPr>
      <w:vertAlign w:val="superscript"/>
    </w:rPr>
  </w:style>
  <w:style w:type="character" w:customStyle="1" w:styleId="Heading1Char">
    <w:name w:val="Heading 1 Char"/>
    <w:link w:val="Heading1"/>
    <w:rsid w:val="006D5ED2"/>
    <w:rPr>
      <w:b/>
      <w:bCs/>
      <w:sz w:val="24"/>
      <w:szCs w:val="24"/>
    </w:rPr>
  </w:style>
  <w:style w:type="character" w:styleId="FollowedHyperlink">
    <w:name w:val="FollowedHyperlink"/>
    <w:rsid w:val="005B629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36E44"/>
  </w:style>
  <w:style w:type="character" w:styleId="CommentReference">
    <w:name w:val="annotation reference"/>
    <w:basedOn w:val="DefaultParagraphFont"/>
    <w:rsid w:val="00B457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7F5"/>
  </w:style>
  <w:style w:type="paragraph" w:styleId="CommentSubject">
    <w:name w:val="annotation subject"/>
    <w:basedOn w:val="CommentText"/>
    <w:next w:val="CommentText"/>
    <w:link w:val="CommentSubjectChar"/>
    <w:rsid w:val="00B45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qFormat/>
    <w:rsid w:val="00263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26309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firstLine="720"/>
    </w:pPr>
    <w:rPr>
      <w:b/>
      <w:bCs/>
      <w:sz w:val="16"/>
    </w:rPr>
  </w:style>
  <w:style w:type="table" w:styleId="TableGrid">
    <w:name w:val="Table Grid"/>
    <w:basedOn w:val="TableNormal"/>
    <w:rsid w:val="004B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5AF6"/>
    <w:rPr>
      <w:rFonts w:ascii="Tahoma" w:hAnsi="Tahoma" w:cs="Tahoma"/>
      <w:sz w:val="16"/>
      <w:szCs w:val="16"/>
    </w:rPr>
  </w:style>
  <w:style w:type="character" w:styleId="Hyperlink">
    <w:name w:val="Hyperlink"/>
    <w:rsid w:val="00953CE2"/>
    <w:rPr>
      <w:color w:val="0000FF"/>
      <w:u w:val="single"/>
    </w:rPr>
  </w:style>
  <w:style w:type="paragraph" w:styleId="Header">
    <w:name w:val="header"/>
    <w:basedOn w:val="Normal"/>
    <w:link w:val="HeaderChar"/>
    <w:rsid w:val="00FE68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E68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8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68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E7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E1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1A3D"/>
  </w:style>
  <w:style w:type="character" w:styleId="FootnoteReference">
    <w:name w:val="footnote reference"/>
    <w:rsid w:val="00DE1A3D"/>
    <w:rPr>
      <w:vertAlign w:val="superscript"/>
    </w:rPr>
  </w:style>
  <w:style w:type="character" w:customStyle="1" w:styleId="Heading1Char">
    <w:name w:val="Heading 1 Char"/>
    <w:link w:val="Heading1"/>
    <w:rsid w:val="006D5ED2"/>
    <w:rPr>
      <w:b/>
      <w:bCs/>
      <w:sz w:val="24"/>
      <w:szCs w:val="24"/>
    </w:rPr>
  </w:style>
  <w:style w:type="character" w:styleId="FollowedHyperlink">
    <w:name w:val="FollowedHyperlink"/>
    <w:rsid w:val="005B629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36E44"/>
  </w:style>
  <w:style w:type="character" w:styleId="CommentReference">
    <w:name w:val="annotation reference"/>
    <w:basedOn w:val="DefaultParagraphFont"/>
    <w:rsid w:val="00B457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7F5"/>
  </w:style>
  <w:style w:type="paragraph" w:styleId="CommentSubject">
    <w:name w:val="annotation subject"/>
    <w:basedOn w:val="CommentText"/>
    <w:next w:val="CommentText"/>
    <w:link w:val="CommentSubjectChar"/>
    <w:rsid w:val="00B45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70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00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  <w:divsChild>
                                        <w:div w:id="998533518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60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EA14-3B9C-460D-9776-117A18F7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HUD Submission – Pre-application</vt:lpstr>
    </vt:vector>
  </TitlesOfParts>
  <Company>Hewlett-Packard Company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HUD Submission – Pre-application</dc:title>
  <dc:creator>Benedict House</dc:creator>
  <cp:lastModifiedBy>Dale Zuchlewski</cp:lastModifiedBy>
  <cp:revision>2</cp:revision>
  <cp:lastPrinted>2018-03-29T13:48:00Z</cp:lastPrinted>
  <dcterms:created xsi:type="dcterms:W3CDTF">2018-04-11T15:15:00Z</dcterms:created>
  <dcterms:modified xsi:type="dcterms:W3CDTF">2018-04-11T15:15:00Z</dcterms:modified>
</cp:coreProperties>
</file>