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18" w:rsidRDefault="00F26F65">
      <w:r>
        <w:t>2014 HUD Data Elements and HMIS Changes</w:t>
      </w:r>
    </w:p>
    <w:p w:rsidR="00427100" w:rsidRDefault="00427100" w:rsidP="00264E79">
      <w:pPr>
        <w:rPr>
          <w:ins w:id="0" w:author="Kexin" w:date="2014-09-29T15:17:00Z"/>
        </w:rPr>
      </w:pPr>
      <w:r>
        <w:t>New Workflow</w:t>
      </w:r>
    </w:p>
    <w:p w:rsidR="00530F9C" w:rsidRPr="001463C8" w:rsidRDefault="00530F9C">
      <w:pPr>
        <w:pStyle w:val="ListParagraph"/>
        <w:numPr>
          <w:ilvl w:val="0"/>
          <w:numId w:val="9"/>
        </w:numPr>
        <w:pPrChange w:id="1" w:author="Nathan Pyzikiewicz" w:date="2014-10-01T10:55:00Z">
          <w:pPr/>
        </w:pPrChange>
      </w:pPr>
      <w:ins w:id="2" w:author="Kexin" w:date="2014-09-29T15:17:00Z">
        <w:r w:rsidRPr="00264E79">
          <w:rPr>
            <w:rFonts w:asciiTheme="minorHAnsi" w:hAnsiTheme="minorHAnsi"/>
            <w:b/>
            <w:rPrChange w:id="3" w:author="Nathan Pyzikiewicz" w:date="2014-10-01T10:55:00Z">
              <w:rPr/>
            </w:rPrChange>
          </w:rPr>
          <w:t>Search screen</w:t>
        </w:r>
        <w:r w:rsidRPr="00264E79">
          <w:rPr>
            <w:rFonts w:asciiTheme="minorHAnsi" w:hAnsiTheme="minorHAnsi"/>
            <w:rPrChange w:id="4" w:author="Nathan Pyzikiewicz" w:date="2014-10-01T10:55:00Z">
              <w:rPr/>
            </w:rPrChange>
          </w:rPr>
          <w:t>---search with Name, SSN</w:t>
        </w:r>
      </w:ins>
      <w:ins w:id="5" w:author="Kexin" w:date="2014-09-29T15:18:00Z">
        <w:r w:rsidRPr="00264E79">
          <w:rPr>
            <w:rFonts w:asciiTheme="minorHAnsi" w:hAnsiTheme="minorHAnsi"/>
            <w:rPrChange w:id="6" w:author="Nathan Pyzikiewicz" w:date="2014-10-01T10:55:00Z">
              <w:rPr/>
            </w:rPrChange>
          </w:rPr>
          <w:t>.</w:t>
        </w:r>
      </w:ins>
      <w:ins w:id="7" w:author="Kexin" w:date="2014-09-29T15:19:00Z">
        <w:r w:rsidRPr="00264E79">
          <w:rPr>
            <w:rFonts w:asciiTheme="minorHAnsi" w:hAnsiTheme="minorHAnsi"/>
            <w:rPrChange w:id="8" w:author="Nathan Pyzikiewicz" w:date="2014-10-01T10:55:00Z">
              <w:rPr/>
            </w:rPrChange>
          </w:rPr>
          <w:t xml:space="preserve">  Also please answer all the questions on the search screen.</w:t>
        </w:r>
      </w:ins>
    </w:p>
    <w:p w:rsidR="00427100" w:rsidRPr="001463C8" w:rsidRDefault="00427100">
      <w:pPr>
        <w:pStyle w:val="ListParagraph"/>
        <w:numPr>
          <w:ilvl w:val="0"/>
          <w:numId w:val="9"/>
        </w:numPr>
        <w:pPrChange w:id="9" w:author="Nathan Pyzikiewicz" w:date="2014-10-01T10:55:00Z">
          <w:pPr/>
        </w:pPrChange>
      </w:pPr>
      <w:r w:rsidRPr="00264E79">
        <w:rPr>
          <w:rFonts w:asciiTheme="minorHAnsi" w:hAnsiTheme="minorHAnsi"/>
          <w:b/>
          <w:rPrChange w:id="10" w:author="Nathan Pyzikiewicz" w:date="2014-10-01T10:55:00Z">
            <w:rPr/>
          </w:rPrChange>
        </w:rPr>
        <w:t>Single clients</w:t>
      </w:r>
      <w:r w:rsidRPr="00264E79">
        <w:rPr>
          <w:rFonts w:asciiTheme="minorHAnsi" w:hAnsiTheme="minorHAnsi"/>
          <w:rPrChange w:id="11" w:author="Nathan Pyzikiewicz" w:date="2014-10-01T10:55:00Z">
            <w:rPr/>
          </w:rPrChange>
        </w:rPr>
        <w:t>-- go directly to ROI, then to Entry</w:t>
      </w:r>
      <w:ins w:id="12" w:author="Nathan Pyzikiewicz" w:date="2014-10-01T10:56:00Z">
        <w:r w:rsidR="00264E79">
          <w:rPr>
            <w:rFonts w:asciiTheme="minorHAnsi" w:hAnsiTheme="minorHAnsi"/>
          </w:rPr>
          <w:t>/</w:t>
        </w:r>
      </w:ins>
      <w:del w:id="13" w:author="Nathan Pyzikiewicz" w:date="2014-10-01T10:56:00Z">
        <w:r w:rsidRPr="00264E79" w:rsidDel="00264E79">
          <w:rPr>
            <w:rFonts w:asciiTheme="minorHAnsi" w:hAnsiTheme="minorHAnsi"/>
            <w:rPrChange w:id="14" w:author="Nathan Pyzikiewicz" w:date="2014-10-01T10:55:00Z">
              <w:rPr/>
            </w:rPrChange>
          </w:rPr>
          <w:delText xml:space="preserve"> </w:delText>
        </w:r>
      </w:del>
      <w:ins w:id="15" w:author="Nathan Pyzikiewicz" w:date="2014-10-01T10:56:00Z">
        <w:r w:rsidR="00264E79">
          <w:rPr>
            <w:rFonts w:asciiTheme="minorHAnsi" w:hAnsiTheme="minorHAnsi"/>
          </w:rPr>
          <w:t>E</w:t>
        </w:r>
      </w:ins>
      <w:del w:id="16" w:author="Nathan Pyzikiewicz" w:date="2014-10-01T10:56:00Z">
        <w:r w:rsidRPr="00264E79" w:rsidDel="00264E79">
          <w:rPr>
            <w:rFonts w:asciiTheme="minorHAnsi" w:hAnsiTheme="minorHAnsi"/>
            <w:rPrChange w:id="17" w:author="Nathan Pyzikiewicz" w:date="2014-10-01T10:55:00Z">
              <w:rPr/>
            </w:rPrChange>
          </w:rPr>
          <w:delText>e</w:delText>
        </w:r>
      </w:del>
      <w:r w:rsidRPr="00264E79">
        <w:rPr>
          <w:rFonts w:asciiTheme="minorHAnsi" w:hAnsiTheme="minorHAnsi"/>
          <w:rPrChange w:id="18" w:author="Nathan Pyzikiewicz" w:date="2014-10-01T10:55:00Z">
            <w:rPr/>
          </w:rPrChange>
        </w:rPr>
        <w:t xml:space="preserve">xit.  Complete all </w:t>
      </w:r>
      <w:ins w:id="19" w:author="Nathan Pyzikiewicz" w:date="2014-10-01T11:39:00Z">
        <w:r w:rsidR="000008F5">
          <w:rPr>
            <w:rFonts w:asciiTheme="minorHAnsi" w:hAnsiTheme="minorHAnsi"/>
          </w:rPr>
          <w:t>information</w:t>
        </w:r>
      </w:ins>
      <w:del w:id="20" w:author="Nathan Pyzikiewicz" w:date="2014-10-01T11:39:00Z">
        <w:r w:rsidRPr="00264E79" w:rsidDel="000008F5">
          <w:rPr>
            <w:rFonts w:asciiTheme="minorHAnsi" w:hAnsiTheme="minorHAnsi"/>
            <w:rPrChange w:id="21" w:author="Nathan Pyzikiewicz" w:date="2014-10-01T10:55:00Z">
              <w:rPr/>
            </w:rPrChange>
          </w:rPr>
          <w:delText>data</w:delText>
        </w:r>
      </w:del>
      <w:r w:rsidRPr="00264E79">
        <w:rPr>
          <w:rFonts w:asciiTheme="minorHAnsi" w:hAnsiTheme="minorHAnsi"/>
          <w:rPrChange w:id="22" w:author="Nathan Pyzikiewicz" w:date="2014-10-01T10:55:00Z">
            <w:rPr/>
          </w:rPrChange>
        </w:rPr>
        <w:t xml:space="preserve"> in the </w:t>
      </w:r>
      <w:del w:id="23" w:author="Nathan Pyzikiewicz" w:date="2014-10-01T11:39:00Z">
        <w:r w:rsidRPr="00264E79" w:rsidDel="000008F5">
          <w:rPr>
            <w:rFonts w:asciiTheme="minorHAnsi" w:hAnsiTheme="minorHAnsi"/>
            <w:rPrChange w:id="24" w:author="Nathan Pyzikiewicz" w:date="2014-10-01T10:55:00Z">
              <w:rPr/>
            </w:rPrChange>
          </w:rPr>
          <w:delText>entry/exit tab</w:delText>
        </w:r>
      </w:del>
      <w:ins w:id="25" w:author="Nathan Pyzikiewicz" w:date="2014-10-01T11:39:00Z">
        <w:r w:rsidR="000008F5">
          <w:rPr>
            <w:rFonts w:asciiTheme="minorHAnsi" w:hAnsiTheme="minorHAnsi"/>
          </w:rPr>
          <w:t>Entry</w:t>
        </w:r>
      </w:ins>
      <w:r w:rsidRPr="00264E79">
        <w:rPr>
          <w:rFonts w:asciiTheme="minorHAnsi" w:hAnsiTheme="minorHAnsi"/>
          <w:rPrChange w:id="26" w:author="Nathan Pyzikiewicz" w:date="2014-10-01T10:55:00Z">
            <w:rPr/>
          </w:rPrChange>
        </w:rPr>
        <w:t xml:space="preserve"> as opposed to the client profile tab.  </w:t>
      </w:r>
    </w:p>
    <w:p w:rsidR="0002328A" w:rsidRPr="001463C8" w:rsidRDefault="00427100">
      <w:pPr>
        <w:pStyle w:val="ListParagraph"/>
        <w:numPr>
          <w:ilvl w:val="0"/>
          <w:numId w:val="9"/>
        </w:numPr>
        <w:rPr>
          <w:ins w:id="27" w:author="Nathan Pyzikiewicz" w:date="2014-10-01T10:51:00Z"/>
        </w:rPr>
        <w:pPrChange w:id="28" w:author="Nathan Pyzikiewicz" w:date="2014-10-01T10:55:00Z">
          <w:pPr/>
        </w:pPrChange>
      </w:pPr>
      <w:r w:rsidRPr="00264E79">
        <w:rPr>
          <w:rFonts w:asciiTheme="minorHAnsi" w:hAnsiTheme="minorHAnsi"/>
          <w:b/>
          <w:rPrChange w:id="29" w:author="Nathan Pyzikiewicz" w:date="2014-10-01T10:55:00Z">
            <w:rPr/>
          </w:rPrChange>
        </w:rPr>
        <w:t>Households</w:t>
      </w:r>
      <w:r w:rsidRPr="00264E79">
        <w:rPr>
          <w:rFonts w:asciiTheme="minorHAnsi" w:hAnsiTheme="minorHAnsi"/>
          <w:rPrChange w:id="30" w:author="Nathan Pyzikiewicz" w:date="2014-10-01T10:55:00Z">
            <w:rPr/>
          </w:rPrChange>
        </w:rPr>
        <w:t xml:space="preserve">—go directly to household tab, then ROI, then Entry/exit.  Complete all </w:t>
      </w:r>
      <w:ins w:id="31" w:author="Nathan Pyzikiewicz" w:date="2014-10-01T11:40:00Z">
        <w:r w:rsidR="000008F5">
          <w:rPr>
            <w:rFonts w:asciiTheme="minorHAnsi" w:hAnsiTheme="minorHAnsi"/>
          </w:rPr>
          <w:t>information</w:t>
        </w:r>
      </w:ins>
      <w:del w:id="32" w:author="Nathan Pyzikiewicz" w:date="2014-10-01T11:40:00Z">
        <w:r w:rsidRPr="00264E79" w:rsidDel="000008F5">
          <w:rPr>
            <w:rFonts w:asciiTheme="minorHAnsi" w:hAnsiTheme="minorHAnsi"/>
            <w:rPrChange w:id="33" w:author="Nathan Pyzikiewicz" w:date="2014-10-01T10:55:00Z">
              <w:rPr/>
            </w:rPrChange>
          </w:rPr>
          <w:delText>data</w:delText>
        </w:r>
      </w:del>
      <w:r w:rsidRPr="00264E79">
        <w:rPr>
          <w:rFonts w:asciiTheme="minorHAnsi" w:hAnsiTheme="minorHAnsi"/>
          <w:rPrChange w:id="34" w:author="Nathan Pyzikiewicz" w:date="2014-10-01T10:55:00Z">
            <w:rPr/>
          </w:rPrChange>
        </w:rPr>
        <w:t xml:space="preserve"> in </w:t>
      </w:r>
      <w:ins w:id="35" w:author="Nathan Pyzikiewicz" w:date="2014-10-01T11:40:00Z">
        <w:r w:rsidR="000008F5">
          <w:rPr>
            <w:rFonts w:asciiTheme="minorHAnsi" w:hAnsiTheme="minorHAnsi"/>
          </w:rPr>
          <w:t>Entry</w:t>
        </w:r>
      </w:ins>
      <w:del w:id="36" w:author="Nathan Pyzikiewicz" w:date="2014-10-01T11:40:00Z">
        <w:r w:rsidRPr="00264E79" w:rsidDel="000008F5">
          <w:rPr>
            <w:rFonts w:asciiTheme="minorHAnsi" w:hAnsiTheme="minorHAnsi"/>
            <w:rPrChange w:id="37" w:author="Nathan Pyzikiewicz" w:date="2014-10-01T10:55:00Z">
              <w:rPr/>
            </w:rPrChange>
          </w:rPr>
          <w:delText>the entry/exit tab</w:delText>
        </w:r>
      </w:del>
      <w:r w:rsidRPr="00264E79">
        <w:rPr>
          <w:rFonts w:asciiTheme="minorHAnsi" w:hAnsiTheme="minorHAnsi"/>
          <w:rPrChange w:id="38" w:author="Nathan Pyzikiewicz" w:date="2014-10-01T10:55:00Z">
            <w:rPr/>
          </w:rPrChange>
        </w:rPr>
        <w:t xml:space="preserve"> as opposed to household or client profile tab.</w:t>
      </w:r>
    </w:p>
    <w:p w:rsidR="0002328A" w:rsidRPr="001463C8" w:rsidRDefault="0002328A">
      <w:pPr>
        <w:pStyle w:val="ListParagraph"/>
        <w:numPr>
          <w:ilvl w:val="0"/>
          <w:numId w:val="9"/>
        </w:numPr>
        <w:rPr>
          <w:ins w:id="39" w:author="Nathan Pyzikiewicz" w:date="2014-10-01T10:51:00Z"/>
        </w:rPr>
        <w:pPrChange w:id="40" w:author="Nathan Pyzikiewicz" w:date="2014-10-01T10:55:00Z">
          <w:pPr/>
        </w:pPrChange>
      </w:pPr>
      <w:ins w:id="41" w:author="Nathan Pyzikiewicz" w:date="2014-10-01T10:51:00Z">
        <w:r w:rsidRPr="00264E79">
          <w:rPr>
            <w:rFonts w:asciiTheme="minorHAnsi" w:hAnsiTheme="minorHAnsi"/>
            <w:b/>
            <w:rPrChange w:id="42" w:author="Nathan Pyzikiewicz" w:date="2014-10-01T10:55:00Z">
              <w:rPr>
                <w:b/>
              </w:rPr>
            </w:rPrChange>
          </w:rPr>
          <w:t>Updates will no longer take place on the client profile page</w:t>
        </w:r>
        <w:r w:rsidRPr="00264E79">
          <w:rPr>
            <w:rFonts w:asciiTheme="minorHAnsi" w:hAnsiTheme="minorHAnsi"/>
            <w:rPrChange w:id="43" w:author="Nathan Pyzikiewicz" w:date="2014-10-01T10:55:00Z">
              <w:rPr/>
            </w:rPrChange>
          </w:rPr>
          <w:t>.  All updates will be done on the ‘interim’ tab.  This is located on the entry/exit.  Click on interim and select ‘update’ to update any client information.</w:t>
        </w:r>
      </w:ins>
    </w:p>
    <w:p w:rsidR="0002328A" w:rsidRPr="00264E79" w:rsidRDefault="000008F5">
      <w:pPr>
        <w:pStyle w:val="ListParagraph"/>
        <w:numPr>
          <w:ilvl w:val="0"/>
          <w:numId w:val="9"/>
        </w:numPr>
        <w:rPr>
          <w:ins w:id="44" w:author="Nathan Pyzikiewicz" w:date="2014-10-01T10:51:00Z"/>
          <w:b/>
          <w:rPrChange w:id="45" w:author="Nathan Pyzikiewicz" w:date="2014-10-01T10:55:00Z">
            <w:rPr>
              <w:ins w:id="46" w:author="Nathan Pyzikiewicz" w:date="2014-10-01T10:51:00Z"/>
            </w:rPr>
          </w:rPrChange>
        </w:rPr>
        <w:pPrChange w:id="47" w:author="Nathan Pyzikiewicz" w:date="2014-10-01T10:55:00Z">
          <w:pPr/>
        </w:pPrChange>
      </w:pPr>
      <w:ins w:id="48" w:author="Nathan Pyzikiewicz" w:date="2014-10-01T11:40:00Z">
        <w:r>
          <w:rPr>
            <w:rFonts w:asciiTheme="minorHAnsi" w:hAnsiTheme="minorHAnsi"/>
            <w:b/>
          </w:rPr>
          <w:t>Annual Assessment</w:t>
        </w:r>
      </w:ins>
    </w:p>
    <w:p w:rsidR="0002328A" w:rsidRPr="001463C8" w:rsidRDefault="0002328A">
      <w:pPr>
        <w:pStyle w:val="ListParagraph"/>
        <w:numPr>
          <w:ilvl w:val="0"/>
          <w:numId w:val="10"/>
        </w:numPr>
        <w:rPr>
          <w:ins w:id="49" w:author="Nathan Pyzikiewicz" w:date="2014-10-01T10:51:00Z"/>
        </w:rPr>
        <w:pPrChange w:id="50" w:author="Nathan Pyzikiewicz" w:date="2014-10-01T10:55:00Z">
          <w:pPr/>
        </w:pPrChange>
      </w:pPr>
      <w:ins w:id="51" w:author="Nathan Pyzikiewicz" w:date="2014-10-01T10:51:00Z">
        <w:r w:rsidRPr="00264E79">
          <w:rPr>
            <w:rFonts w:asciiTheme="minorHAnsi" w:hAnsiTheme="minorHAnsi"/>
            <w:rPrChange w:id="52" w:author="Nathan Pyzikiewicz" w:date="2014-10-01T10:55:00Z">
              <w:rPr/>
            </w:rPrChange>
          </w:rPr>
          <w:t xml:space="preserve">Interim Review utilized to record updates and </w:t>
        </w:r>
      </w:ins>
      <w:ins w:id="53" w:author="Nathan Pyzikiewicz" w:date="2014-10-01T11:41:00Z">
        <w:r w:rsidR="000008F5">
          <w:rPr>
            <w:rFonts w:asciiTheme="minorHAnsi" w:hAnsiTheme="minorHAnsi"/>
          </w:rPr>
          <w:t xml:space="preserve">the </w:t>
        </w:r>
      </w:ins>
      <w:ins w:id="54" w:author="Nathan Pyzikiewicz" w:date="2014-10-01T10:51:00Z">
        <w:r w:rsidRPr="00264E79">
          <w:rPr>
            <w:rFonts w:asciiTheme="minorHAnsi" w:hAnsiTheme="minorHAnsi"/>
            <w:rPrChange w:id="55" w:author="Nathan Pyzikiewicz" w:date="2014-10-01T10:55:00Z">
              <w:rPr/>
            </w:rPrChange>
          </w:rPr>
          <w:t xml:space="preserve">Annual Assessment. Updating on </w:t>
        </w:r>
      </w:ins>
      <w:ins w:id="56" w:author="Nathan Pyzikiewicz" w:date="2014-10-01T11:41:00Z">
        <w:r w:rsidR="000008F5">
          <w:rPr>
            <w:rFonts w:asciiTheme="minorHAnsi" w:hAnsiTheme="minorHAnsi"/>
          </w:rPr>
          <w:t xml:space="preserve">the </w:t>
        </w:r>
      </w:ins>
      <w:ins w:id="57" w:author="Nathan Pyzikiewicz" w:date="2014-10-01T10:51:00Z">
        <w:r w:rsidRPr="00264E79">
          <w:rPr>
            <w:rFonts w:asciiTheme="minorHAnsi" w:hAnsiTheme="minorHAnsi"/>
            <w:rPrChange w:id="58" w:author="Nathan Pyzikiewicz" w:date="2014-10-01T10:55:00Z">
              <w:rPr/>
            </w:rPrChange>
          </w:rPr>
          <w:t>client profile page will no longer be valid.</w:t>
        </w:r>
      </w:ins>
    </w:p>
    <w:p w:rsidR="0002328A" w:rsidRDefault="0002328A">
      <w:pPr>
        <w:pStyle w:val="ListParagraph"/>
        <w:numPr>
          <w:ilvl w:val="0"/>
          <w:numId w:val="10"/>
        </w:numPr>
        <w:rPr>
          <w:ins w:id="59" w:author="Nathan Pyzikiewicz" w:date="2014-10-01T11:41:00Z"/>
        </w:rPr>
        <w:pPrChange w:id="60" w:author="Nathan Pyzikiewicz" w:date="2014-10-01T10:55:00Z">
          <w:pPr/>
        </w:pPrChange>
      </w:pPr>
      <w:ins w:id="61" w:author="Nathan Pyzikiewicz" w:date="2014-10-01T10:51:00Z">
        <w:r w:rsidRPr="00264E79">
          <w:rPr>
            <w:rFonts w:asciiTheme="minorHAnsi" w:hAnsiTheme="minorHAnsi"/>
            <w:rPrChange w:id="62" w:author="Nathan Pyzikiewicz" w:date="2014-10-01T10:55:00Z">
              <w:rPr/>
            </w:rPrChange>
          </w:rPr>
          <w:t xml:space="preserve">For clients who stayed one year or longer, </w:t>
        </w:r>
      </w:ins>
      <w:ins w:id="63" w:author="Nathan Pyzikiewicz" w:date="2014-10-01T11:41:00Z">
        <w:r w:rsidR="000008F5">
          <w:rPr>
            <w:rFonts w:asciiTheme="minorHAnsi" w:hAnsiTheme="minorHAnsi"/>
          </w:rPr>
          <w:t xml:space="preserve">they are </w:t>
        </w:r>
      </w:ins>
      <w:ins w:id="64" w:author="Nathan Pyzikiewicz" w:date="2014-10-01T10:51:00Z">
        <w:r w:rsidR="000008F5">
          <w:rPr>
            <w:rFonts w:asciiTheme="minorHAnsi" w:hAnsiTheme="minorHAnsi"/>
            <w:rPrChange w:id="65" w:author="Nathan Pyzikiewicz" w:date="2014-10-01T10:55:00Z">
              <w:rPr/>
            </w:rPrChange>
          </w:rPr>
          <w:t xml:space="preserve">required to complete the </w:t>
        </w:r>
      </w:ins>
      <w:ins w:id="66" w:author="Nathan Pyzikiewicz" w:date="2014-10-01T11:41:00Z">
        <w:r w:rsidR="000008F5">
          <w:rPr>
            <w:rFonts w:asciiTheme="minorHAnsi" w:hAnsiTheme="minorHAnsi"/>
          </w:rPr>
          <w:t>a</w:t>
        </w:r>
      </w:ins>
      <w:ins w:id="67" w:author="Nathan Pyzikiewicz" w:date="2014-10-01T10:51:00Z">
        <w:r w:rsidRPr="00264E79">
          <w:rPr>
            <w:rFonts w:asciiTheme="minorHAnsi" w:hAnsiTheme="minorHAnsi"/>
            <w:rPrChange w:id="68" w:author="Nathan Pyzikiewicz" w:date="2014-10-01T10:55:00Z">
              <w:rPr/>
            </w:rPrChange>
          </w:rPr>
          <w:t>nnual assessment 1 year from client anniversary+/- 30 days for APR purpose.</w:t>
        </w:r>
      </w:ins>
    </w:p>
    <w:p w:rsidR="000008F5" w:rsidRPr="001463C8" w:rsidRDefault="00F644D5">
      <w:pPr>
        <w:pStyle w:val="ListParagraph"/>
        <w:numPr>
          <w:ilvl w:val="0"/>
          <w:numId w:val="10"/>
        </w:numPr>
        <w:rPr>
          <w:ins w:id="69" w:author="Nathan Pyzikiewicz" w:date="2014-10-01T10:51:00Z"/>
        </w:rPr>
        <w:pPrChange w:id="70" w:author="Nathan Pyzikiewicz" w:date="2014-10-01T10:55:00Z">
          <w:pPr/>
        </w:pPrChange>
      </w:pPr>
      <w:ins w:id="71" w:author="Nathan Pyzikiewicz" w:date="2014-10-01T11:48:00Z">
        <w:r>
          <w:rPr>
            <w:rFonts w:asciiTheme="minorHAnsi" w:hAnsiTheme="minorHAnsi"/>
          </w:rPr>
          <w:t>Interim Review</w:t>
        </w:r>
      </w:ins>
      <w:ins w:id="72" w:author="Nathan Pyzikiewicz" w:date="2014-10-01T11:42:00Z">
        <w:r w:rsidR="000008F5">
          <w:rPr>
            <w:rFonts w:asciiTheme="minorHAnsi" w:hAnsiTheme="minorHAnsi"/>
          </w:rPr>
          <w:t xml:space="preserve"> is located at the Entry/Exit tab.  Make sure to select Annual Assessment </w:t>
        </w:r>
      </w:ins>
      <w:ins w:id="73" w:author="Nathan Pyzikiewicz" w:date="2014-10-01T11:49:00Z">
        <w:r>
          <w:rPr>
            <w:rFonts w:asciiTheme="minorHAnsi" w:hAnsiTheme="minorHAnsi"/>
          </w:rPr>
          <w:t xml:space="preserve">under Review Type </w:t>
        </w:r>
      </w:ins>
      <w:ins w:id="74" w:author="Nathan Pyzikiewicz" w:date="2014-10-01T11:42:00Z">
        <w:r w:rsidR="000008F5">
          <w:rPr>
            <w:rFonts w:asciiTheme="minorHAnsi" w:hAnsiTheme="minorHAnsi"/>
          </w:rPr>
          <w:t>for APR purposes.</w:t>
        </w:r>
      </w:ins>
    </w:p>
    <w:p w:rsidR="0002328A" w:rsidRPr="001463C8" w:rsidRDefault="0002328A">
      <w:pPr>
        <w:pStyle w:val="ListParagraph"/>
        <w:numPr>
          <w:ilvl w:val="0"/>
          <w:numId w:val="10"/>
        </w:numPr>
        <w:rPr>
          <w:ins w:id="75" w:author="Nathan Pyzikiewicz" w:date="2014-10-01T10:51:00Z"/>
        </w:rPr>
        <w:pPrChange w:id="76" w:author="Nathan Pyzikiewicz" w:date="2014-10-01T10:55:00Z">
          <w:pPr/>
        </w:pPrChange>
      </w:pPr>
      <w:ins w:id="77" w:author="Nathan Pyzikiewicz" w:date="2014-10-01T10:51:00Z">
        <w:r w:rsidRPr="00264E79">
          <w:rPr>
            <w:rFonts w:asciiTheme="minorHAnsi" w:hAnsiTheme="minorHAnsi"/>
            <w:rPrChange w:id="78" w:author="Nathan Pyzikiewicz" w:date="2014-10-01T10:55:00Z">
              <w:rPr/>
            </w:rPrChange>
          </w:rPr>
          <w:t>Bowman is working on creating an alert to indicate when annual assessment is due, but this is not available yet. You can create a case plan, and a reminder will be set up that way.</w:t>
        </w:r>
      </w:ins>
    </w:p>
    <w:p w:rsidR="00427100" w:rsidRDefault="00427100">
      <w:pPr>
        <w:ind w:left="720"/>
        <w:pPrChange w:id="79" w:author="Nathan Pyzikiewicz" w:date="2014-09-30T15:30:00Z">
          <w:pPr/>
        </w:pPrChange>
      </w:pPr>
      <w:r>
        <w:t xml:space="preserve">  </w:t>
      </w:r>
    </w:p>
    <w:p w:rsidR="00427100" w:rsidRDefault="008807C5" w:rsidP="00051D7A">
      <w:del w:id="80" w:author="Nathan Pyzikiewicz" w:date="2014-09-30T10:54:00Z">
        <w:r w:rsidRPr="004C237C" w:rsidDel="008807C5">
          <w:rPr>
            <w:b/>
            <w:noProof/>
            <w:rPrChange w:id="81">
              <w:rPr>
                <w:noProof/>
              </w:rPr>
            </w:rPrChange>
          </w:rPr>
          <w:drawing>
            <wp:inline distT="0" distB="0" distL="0" distR="0" wp14:anchorId="0E5DE57D" wp14:editId="43399D7D">
              <wp:extent cx="1343025" cy="266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343025" cy="266700"/>
                      </a:xfrm>
                      <a:prstGeom prst="rect">
                        <a:avLst/>
                      </a:prstGeom>
                    </pic:spPr>
                  </pic:pic>
                </a:graphicData>
              </a:graphic>
            </wp:inline>
          </w:drawing>
        </w:r>
      </w:del>
      <w:r w:rsidR="00427100" w:rsidRPr="004C237C">
        <w:rPr>
          <w:b/>
          <w:rPrChange w:id="82" w:author="Nathan Pyzikiewicz" w:date="2014-09-30T15:30:00Z">
            <w:rPr/>
          </w:rPrChange>
        </w:rPr>
        <w:t>HUD Verification:</w:t>
      </w:r>
      <w:r w:rsidR="00427100">
        <w:t xml:space="preserve">  This is a new sub assessment for Disability type, Income, Non cash benefits, and Health insurance.  You must go into each sub assessment and select ‘yes’ or ‘no’ for each option.  </w:t>
      </w:r>
      <w:r w:rsidR="006F2D8B">
        <w:rPr>
          <w:noProof/>
        </w:rPr>
        <w:drawing>
          <wp:inline distT="0" distB="0" distL="0" distR="0">
            <wp:extent cx="1571625" cy="247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r w:rsidR="00051D7A">
        <w:t xml:space="preserve"> </w:t>
      </w:r>
      <w:del w:id="83" w:author="Nathan Pyzikiewicz" w:date="2014-09-30T10:53:00Z">
        <w:r w:rsidR="00530F9C" w:rsidDel="008807C5">
          <w:delText>will be</w:delText>
        </w:r>
      </w:del>
      <w:del w:id="84" w:author="Nathan Pyzikiewicz" w:date="2014-09-30T10:54:00Z">
        <w:r w:rsidR="00530F9C" w:rsidDel="008807C5">
          <w:delText xml:space="preserve"> </w:delText>
        </w:r>
      </w:del>
      <w:r w:rsidR="00FC6B4C">
        <w:t>W</w:t>
      </w:r>
      <w:ins w:id="85" w:author="Nathan Pyzikiewicz" w:date="2014-09-30T10:53:00Z">
        <w:r>
          <w:t xml:space="preserve">ill </w:t>
        </w:r>
      </w:ins>
      <w:r w:rsidR="006F2D8B">
        <w:t>show</w:t>
      </w:r>
      <w:r w:rsidR="00530F9C">
        <w:t xml:space="preserve"> on the screen. </w:t>
      </w:r>
      <w:ins w:id="86" w:author="Nathan Pyzikiewicz" w:date="2014-09-30T10:54:00Z">
        <w:r>
          <w:t xml:space="preserve">  </w:t>
        </w:r>
      </w:ins>
      <w:r w:rsidR="00530F9C">
        <w:t>O</w:t>
      </w:r>
      <w:r w:rsidR="00427100">
        <w:t xml:space="preserve">nce </w:t>
      </w:r>
      <w:r w:rsidR="00530F9C">
        <w:t>completed,</w:t>
      </w:r>
      <w:r w:rsidR="00427100">
        <w:t xml:space="preserve"> it will have a green check mark.</w:t>
      </w:r>
      <w:ins w:id="87" w:author="Nathan Pyzikiewicz" w:date="2014-09-30T10:55:00Z">
        <w:r>
          <w:t xml:space="preserve">  </w:t>
        </w:r>
      </w:ins>
    </w:p>
    <w:p w:rsidR="006F2D8B" w:rsidRPr="004C237C" w:rsidDel="008807C5" w:rsidRDefault="006F2D8B">
      <w:pPr>
        <w:rPr>
          <w:del w:id="88" w:author="Nathan Pyzikiewicz" w:date="2014-09-30T10:54:00Z"/>
          <w:b/>
          <w:rPrChange w:id="89" w:author="Nathan Pyzikiewicz" w:date="2014-09-30T15:30:00Z">
            <w:rPr>
              <w:del w:id="90" w:author="Nathan Pyzikiewicz" w:date="2014-09-30T10:54:00Z"/>
            </w:rPr>
          </w:rPrChange>
        </w:rPr>
      </w:pPr>
    </w:p>
    <w:p w:rsidR="00427100" w:rsidRPr="00427100" w:rsidDel="0002328A" w:rsidRDefault="00427100">
      <w:pPr>
        <w:rPr>
          <w:del w:id="91" w:author="Nathan Pyzikiewicz" w:date="2014-10-01T10:51:00Z"/>
        </w:rPr>
      </w:pPr>
      <w:del w:id="92" w:author="Nathan Pyzikiewicz" w:date="2014-10-01T10:51:00Z">
        <w:r w:rsidRPr="004C237C" w:rsidDel="0002328A">
          <w:rPr>
            <w:b/>
            <w:rPrChange w:id="93" w:author="Nathan Pyzikiewicz" w:date="2014-09-30T15:30:00Z">
              <w:rPr/>
            </w:rPrChange>
          </w:rPr>
          <w:delText>Updates will no longer take place on the client profile page</w:delText>
        </w:r>
        <w:r w:rsidDel="0002328A">
          <w:delText xml:space="preserve">.  All updates will be done on the ‘interim’ tab.  This is located on the entry/exit.  Click on </w:delText>
        </w:r>
      </w:del>
      <w:del w:id="94" w:author="Nathan Pyzikiewicz" w:date="2014-09-30T10:55:00Z">
        <w:r w:rsidDel="008807C5">
          <w:delText>interim,</w:delText>
        </w:r>
      </w:del>
      <w:del w:id="95" w:author="Nathan Pyzikiewicz" w:date="2014-10-01T10:51:00Z">
        <w:r w:rsidDel="0002328A">
          <w:delText xml:space="preserve"> and select ‘update’ to update any client information.</w:delText>
        </w:r>
      </w:del>
    </w:p>
    <w:p w:rsidR="0002328A" w:rsidRDefault="00F26F65" w:rsidP="00F26F65">
      <w:pPr>
        <w:rPr>
          <w:ins w:id="96" w:author="Nathan Pyzikiewicz" w:date="2014-09-30T15:27:00Z"/>
        </w:rPr>
      </w:pPr>
      <w:r w:rsidRPr="00CA771D">
        <w:rPr>
          <w:b/>
        </w:rPr>
        <w:t>Veteran Status</w:t>
      </w:r>
      <w:r>
        <w:t xml:space="preserve"> is now part of the client record.  It is shared amongst all users, and is to be completed only once per client.  </w:t>
      </w:r>
      <w:r w:rsidR="00427100" w:rsidRPr="00F26F65">
        <w:t>Please check the accuracy of veteran que</w:t>
      </w:r>
      <w:r>
        <w:t xml:space="preserve">stion with detail after Oct. 1. </w:t>
      </w:r>
      <w:r w:rsidR="00427100" w:rsidRPr="00F26F65">
        <w:t>HMIS will take the most recent answer to this question, not what you answered individually</w:t>
      </w:r>
      <w:ins w:id="97" w:author="Nathan Pyzikiewicz" w:date="2014-10-01T11:43:00Z">
        <w:r w:rsidR="000008F5">
          <w:t xml:space="preserve">.  </w:t>
        </w:r>
      </w:ins>
      <w:ins w:id="98" w:author="Nathan Pyzikiewicz" w:date="2014-10-01T10:51:00Z">
        <w:r w:rsidR="0002328A" w:rsidRPr="000008F5">
          <w:t xml:space="preserve">The </w:t>
        </w:r>
        <w:r w:rsidR="000008F5">
          <w:t xml:space="preserve">Client </w:t>
        </w:r>
      </w:ins>
      <w:ins w:id="99" w:author="Nathan Pyzikiewicz" w:date="2014-10-01T11:44:00Z">
        <w:r w:rsidR="000008F5">
          <w:t>C</w:t>
        </w:r>
      </w:ins>
      <w:ins w:id="100" w:author="Nathan Pyzikiewicz" w:date="2014-10-01T10:51:00Z">
        <w:r w:rsidR="0002328A" w:rsidRPr="000008F5">
          <w:t xml:space="preserve">onsent must be updated to include veteran </w:t>
        </w:r>
      </w:ins>
      <w:ins w:id="101" w:author="Nathan Pyzikiewicz" w:date="2014-10-01T11:43:00Z">
        <w:r w:rsidR="000008F5" w:rsidRPr="000008F5">
          <w:t>status.</w:t>
        </w:r>
        <w:r w:rsidR="000008F5">
          <w:t xml:space="preserve">  You can </w:t>
        </w:r>
      </w:ins>
      <w:ins w:id="102" w:author="Nathan Pyzikiewicz" w:date="2014-10-01T11:44:00Z">
        <w:r w:rsidR="000008F5">
          <w:t>download</w:t>
        </w:r>
      </w:ins>
      <w:ins w:id="103" w:author="Nathan Pyzikiewicz" w:date="2014-10-01T10:51:00Z">
        <w:r w:rsidR="0002328A">
          <w:t xml:space="preserve"> the updated client consent from our website or through bas-net news</w:t>
        </w:r>
      </w:ins>
    </w:p>
    <w:p w:rsidR="005506DE" w:rsidRPr="00F26F65" w:rsidDel="005506DE" w:rsidRDefault="005506DE">
      <w:pPr>
        <w:rPr>
          <w:del w:id="104" w:author="Nathan Pyzikiewicz" w:date="2014-09-30T15:29:00Z"/>
        </w:rPr>
      </w:pPr>
    </w:p>
    <w:p w:rsidR="00F26F65" w:rsidRDefault="00F26F65">
      <w:pPr>
        <w:rPr>
          <w:ins w:id="105" w:author="Nathan Pyzikiewicz" w:date="2014-09-30T15:29:00Z"/>
        </w:rPr>
      </w:pPr>
      <w:r w:rsidRPr="00CA771D">
        <w:rPr>
          <w:b/>
        </w:rPr>
        <w:t>Health insurance</w:t>
      </w:r>
      <w:r>
        <w:t xml:space="preserve"> is a new data element.  Please note that Medicaid/Medicare are no longer in the non</w:t>
      </w:r>
      <w:r w:rsidR="005E26C6">
        <w:t>-</w:t>
      </w:r>
      <w:r>
        <w:t xml:space="preserve"> cash benefits sub assessment, and are now located in the health insurance sub assessment.  </w:t>
      </w:r>
    </w:p>
    <w:p w:rsidR="005506DE" w:rsidRDefault="005506DE">
      <w:ins w:id="106" w:author="Nathan Pyzikiewicz" w:date="2014-09-30T15:29:00Z">
        <w:r w:rsidRPr="008B5EE9">
          <w:rPr>
            <w:b/>
          </w:rPr>
          <w:t>Children’s Income and Non-Cash</w:t>
        </w:r>
      </w:ins>
      <w:ins w:id="107" w:author="Nathan Pyzikiewicz" w:date="2014-09-30T15:30:00Z">
        <w:r w:rsidR="00C51379">
          <w:rPr>
            <w:b/>
          </w:rPr>
          <w:t xml:space="preserve"> </w:t>
        </w:r>
        <w:r w:rsidR="00C51379" w:rsidRPr="00C51379">
          <w:rPr>
            <w:rPrChange w:id="108" w:author="Nathan Pyzikiewicz" w:date="2014-09-30T15:30:00Z">
              <w:rPr>
                <w:b/>
              </w:rPr>
            </w:rPrChange>
          </w:rPr>
          <w:t>benefits</w:t>
        </w:r>
      </w:ins>
      <w:ins w:id="109" w:author="Nathan Pyzikiewicz" w:date="2014-09-30T15:29:00Z">
        <w:r w:rsidRPr="00C51379">
          <w:t xml:space="preserve"> </w:t>
        </w:r>
      </w:ins>
      <w:ins w:id="110" w:author="Nathan Pyzikiewicz" w:date="2014-09-30T15:30:00Z">
        <w:r w:rsidR="00C51379">
          <w:t>are</w:t>
        </w:r>
      </w:ins>
      <w:ins w:id="111" w:author="Nathan Pyzikiewicz" w:date="2014-09-30T15:29:00Z">
        <w:r w:rsidR="00C51379">
          <w:t xml:space="preserve"> now</w:t>
        </w:r>
        <w:r w:rsidRPr="005506DE">
          <w:t xml:space="preserve"> recorded under the Head of Household’s income and non-cash benefits.</w:t>
        </w:r>
        <w:r>
          <w:t xml:space="preserve">  If there are m</w:t>
        </w:r>
        <w:r w:rsidRPr="005506DE">
          <w:t>ultiple adults in the same household</w:t>
        </w:r>
      </w:ins>
      <w:ins w:id="112" w:author="Nathan Pyzikiewicz" w:date="2014-09-30T15:30:00Z">
        <w:r w:rsidR="00C51379">
          <w:t>,</w:t>
        </w:r>
      </w:ins>
      <w:ins w:id="113" w:author="Nathan Pyzikiewicz" w:date="2014-09-30T15:29:00Z">
        <w:r w:rsidRPr="005506DE">
          <w:t xml:space="preserve"> </w:t>
        </w:r>
        <w:r>
          <w:t xml:space="preserve">they </w:t>
        </w:r>
        <w:r w:rsidRPr="005506DE">
          <w:t>should keep their incomes and benefits separate.</w:t>
        </w:r>
        <w:r>
          <w:t xml:space="preserve">  </w:t>
        </w:r>
        <w:r w:rsidRPr="005506DE">
          <w:t>Health insurance is still required to be recorded for each client, including children</w:t>
        </w:r>
        <w:r>
          <w:t xml:space="preserve">.  </w:t>
        </w:r>
        <w:r w:rsidRPr="005506DE">
          <w:t>When a child ages into adulthood, their information should be updated to include their income and benefits</w:t>
        </w:r>
      </w:ins>
      <w:ins w:id="114" w:author="Nathan Pyzikiewicz" w:date="2014-09-30T15:31:00Z">
        <w:r w:rsidR="00C51379">
          <w:t>.</w:t>
        </w:r>
      </w:ins>
    </w:p>
    <w:p w:rsidR="00427100" w:rsidRPr="00CA771D" w:rsidRDefault="00427100" w:rsidP="00427100">
      <w:pPr>
        <w:rPr>
          <w:b/>
        </w:rPr>
      </w:pPr>
      <w:r>
        <w:rPr>
          <w:b/>
        </w:rPr>
        <w:lastRenderedPageBreak/>
        <w:t>CoC Location Code</w:t>
      </w:r>
    </w:p>
    <w:p w:rsidR="000008F5" w:rsidRDefault="00427100" w:rsidP="00427100">
      <w:r w:rsidRPr="00F26F65">
        <w:t>You will need to select our CoC Location code for every client.  Our CoC location code is NY508.  It says NY508 Erie/Niagara</w:t>
      </w:r>
      <w:r>
        <w:t>.</w:t>
      </w:r>
    </w:p>
    <w:p w:rsidR="003A35F1" w:rsidRDefault="003A35F1" w:rsidP="00427100"/>
    <w:p w:rsidR="00427100" w:rsidRPr="005E26C6" w:rsidDel="0002328A" w:rsidRDefault="00427100" w:rsidP="00427100">
      <w:pPr>
        <w:rPr>
          <w:del w:id="115" w:author="Nathan Pyzikiewicz" w:date="2014-10-01T10:51:00Z"/>
          <w:b/>
        </w:rPr>
      </w:pPr>
      <w:del w:id="116" w:author="Nathan Pyzikiewicz" w:date="2014-10-01T10:51:00Z">
        <w:r w:rsidRPr="005E26C6" w:rsidDel="0002328A">
          <w:rPr>
            <w:b/>
          </w:rPr>
          <w:delText>Interim Review</w:delText>
        </w:r>
      </w:del>
    </w:p>
    <w:p w:rsidR="00427100" w:rsidRPr="005E26C6" w:rsidDel="0002328A" w:rsidRDefault="00427100" w:rsidP="00427100">
      <w:pPr>
        <w:numPr>
          <w:ilvl w:val="0"/>
          <w:numId w:val="3"/>
        </w:numPr>
        <w:rPr>
          <w:del w:id="117" w:author="Nathan Pyzikiewicz" w:date="2014-10-01T10:51:00Z"/>
        </w:rPr>
      </w:pPr>
      <w:del w:id="118" w:author="Nathan Pyzikiewicz" w:date="2014-10-01T10:51:00Z">
        <w:r w:rsidRPr="005E26C6" w:rsidDel="0002328A">
          <w:delText>Interim Review utilized to record updates and Annual Assessment. Updating on client profile page will no longer be valid.</w:delText>
        </w:r>
      </w:del>
    </w:p>
    <w:p w:rsidR="00427100" w:rsidRPr="005E26C6" w:rsidDel="0002328A" w:rsidRDefault="00427100" w:rsidP="00427100">
      <w:pPr>
        <w:numPr>
          <w:ilvl w:val="0"/>
          <w:numId w:val="3"/>
        </w:numPr>
        <w:rPr>
          <w:del w:id="119" w:author="Nathan Pyzikiewicz" w:date="2014-10-01T10:51:00Z"/>
        </w:rPr>
      </w:pPr>
      <w:del w:id="120" w:author="Nathan Pyzikiewicz" w:date="2014-10-01T10:51:00Z">
        <w:r w:rsidRPr="005E26C6" w:rsidDel="0002328A">
          <w:delText>For clients who stayed one year or longer, required to complete the Annual assessment 1 year from client anniversary+/- 30 days for APR purpose.</w:delText>
        </w:r>
      </w:del>
    </w:p>
    <w:p w:rsidR="00427100" w:rsidDel="0002328A" w:rsidRDefault="00427100" w:rsidP="00427100">
      <w:pPr>
        <w:numPr>
          <w:ilvl w:val="0"/>
          <w:numId w:val="3"/>
        </w:numPr>
        <w:rPr>
          <w:del w:id="121" w:author="Nathan Pyzikiewicz" w:date="2014-10-01T10:51:00Z"/>
        </w:rPr>
      </w:pPr>
      <w:del w:id="122" w:author="Nathan Pyzikiewicz" w:date="2014-10-01T10:51:00Z">
        <w:r w:rsidRPr="005E26C6" w:rsidDel="0002328A">
          <w:delText>Bowman is working on creating an alert to indicate when annual assessment is due, but this is not available yet. You can create a case plan, and a reminder will be set up that way.</w:delText>
        </w:r>
      </w:del>
    </w:p>
    <w:p w:rsidR="00427100" w:rsidDel="0002328A" w:rsidRDefault="00427100" w:rsidP="00427100">
      <w:pPr>
        <w:rPr>
          <w:del w:id="123" w:author="Nathan Pyzikiewicz" w:date="2014-10-01T10:51:00Z"/>
        </w:rPr>
      </w:pPr>
      <w:del w:id="124" w:author="Nathan Pyzikiewicz" w:date="2014-10-01T10:51:00Z">
        <w:r w:rsidDel="0002328A">
          <w:rPr>
            <w:b/>
          </w:rPr>
          <w:delText>Updated ROI</w:delText>
        </w:r>
      </w:del>
      <w:ins w:id="125" w:author="Kexin" w:date="2014-09-29T15:25:00Z">
        <w:del w:id="126" w:author="Nathan Pyzikiewicz" w:date="2014-10-01T10:51:00Z">
          <w:r w:rsidR="00530F9C" w:rsidDel="0002328A">
            <w:rPr>
              <w:b/>
            </w:rPr>
            <w:delText xml:space="preserve"> Client consent </w:delText>
          </w:r>
        </w:del>
      </w:ins>
      <w:del w:id="127" w:author="Nathan Pyzikiewicz" w:date="2014-10-01T10:51:00Z">
        <w:r w:rsidDel="0002328A">
          <w:rPr>
            <w:b/>
          </w:rPr>
          <w:delText xml:space="preserve"> </w:delText>
        </w:r>
      </w:del>
    </w:p>
    <w:p w:rsidR="00530F9C" w:rsidRPr="001463C8" w:rsidDel="0002328A" w:rsidRDefault="00427100" w:rsidP="00427100">
      <w:pPr>
        <w:pStyle w:val="ListParagraph"/>
        <w:numPr>
          <w:ilvl w:val="0"/>
          <w:numId w:val="5"/>
        </w:numPr>
        <w:rPr>
          <w:ins w:id="128" w:author="Kexin" w:date="2014-09-29T15:27:00Z"/>
          <w:del w:id="129" w:author="Nathan Pyzikiewicz" w:date="2014-10-01T10:51:00Z"/>
          <w:rFonts w:asciiTheme="minorHAnsi" w:hAnsiTheme="minorHAnsi"/>
        </w:rPr>
      </w:pPr>
      <w:del w:id="130" w:author="Nathan Pyzikiewicz" w:date="2014-10-01T10:51:00Z">
        <w:r w:rsidRPr="009C7A84" w:rsidDel="0002328A">
          <w:rPr>
            <w:rFonts w:asciiTheme="minorHAnsi" w:hAnsiTheme="minorHAnsi"/>
            <w:rPrChange w:id="131" w:author="Nathan Pyzikiewicz" w:date="2014-09-30T10:56:00Z">
              <w:rPr/>
            </w:rPrChange>
          </w:rPr>
          <w:delText xml:space="preserve">The ROI </w:delText>
        </w:r>
      </w:del>
      <w:ins w:id="132" w:author="Kexin" w:date="2014-09-29T15:25:00Z">
        <w:del w:id="133" w:author="Nathan Pyzikiewicz" w:date="2014-10-01T10:51:00Z">
          <w:r w:rsidR="00530F9C" w:rsidRPr="009C7A84" w:rsidDel="0002328A">
            <w:rPr>
              <w:rFonts w:asciiTheme="minorHAnsi" w:hAnsiTheme="minorHAnsi"/>
              <w:rPrChange w:id="134" w:author="Nathan Pyzikiewicz" w:date="2014-09-30T10:56:00Z">
                <w:rPr/>
              </w:rPrChange>
            </w:rPr>
            <w:delText xml:space="preserve">Client consent </w:delText>
          </w:r>
        </w:del>
      </w:ins>
      <w:del w:id="135" w:author="Nathan Pyzikiewicz" w:date="2014-10-01T10:51:00Z">
        <w:r w:rsidRPr="009C7A84" w:rsidDel="0002328A">
          <w:rPr>
            <w:rFonts w:asciiTheme="minorHAnsi" w:hAnsiTheme="minorHAnsi"/>
            <w:rPrChange w:id="136" w:author="Nathan Pyzikiewicz" w:date="2014-09-30T10:56:00Z">
              <w:rPr/>
            </w:rPrChange>
          </w:rPr>
          <w:delText>has been</w:delText>
        </w:r>
      </w:del>
      <w:ins w:id="137" w:author="Kexin" w:date="2014-09-29T15:25:00Z">
        <w:del w:id="138" w:author="Nathan Pyzikiewicz" w:date="2014-10-01T10:51:00Z">
          <w:r w:rsidR="00530F9C" w:rsidRPr="009C7A84" w:rsidDel="0002328A">
            <w:rPr>
              <w:rFonts w:asciiTheme="minorHAnsi" w:hAnsiTheme="minorHAnsi"/>
              <w:rPrChange w:id="139" w:author="Nathan Pyzikiewicz" w:date="2014-09-30T10:56:00Z">
                <w:rPr/>
              </w:rPrChange>
            </w:rPr>
            <w:delText>must be</w:delText>
          </w:r>
        </w:del>
      </w:ins>
      <w:del w:id="140" w:author="Nathan Pyzikiewicz" w:date="2014-10-01T10:51:00Z">
        <w:r w:rsidRPr="009C7A84" w:rsidDel="0002328A">
          <w:rPr>
            <w:rFonts w:asciiTheme="minorHAnsi" w:hAnsiTheme="minorHAnsi"/>
            <w:rPrChange w:id="141" w:author="Nathan Pyzikiewicz" w:date="2014-09-30T10:56:00Z">
              <w:rPr/>
            </w:rPrChange>
          </w:rPr>
          <w:delText xml:space="preserve"> updated to include veteran status </w:delText>
        </w:r>
      </w:del>
    </w:p>
    <w:p w:rsidR="00427100" w:rsidRPr="00CA771D" w:rsidDel="009C7A84" w:rsidRDefault="00530F9C">
      <w:pPr>
        <w:pStyle w:val="ListParagraph"/>
        <w:ind w:left="360"/>
        <w:rPr>
          <w:del w:id="142" w:author="Nathan Pyzikiewicz" w:date="2014-09-30T10:55:00Z"/>
        </w:rPr>
        <w:pPrChange w:id="143" w:author="Nathan Pyzikiewicz" w:date="2014-09-30T10:56:00Z">
          <w:pPr>
            <w:pStyle w:val="ListParagraph"/>
            <w:numPr>
              <w:numId w:val="5"/>
            </w:numPr>
            <w:ind w:left="360" w:hanging="360"/>
          </w:pPr>
        </w:pPrChange>
      </w:pPr>
      <w:ins w:id="144" w:author="Kexin" w:date="2014-09-29T15:27:00Z">
        <w:del w:id="145" w:author="Nathan Pyzikiewicz" w:date="2014-09-30T10:55:00Z">
          <w:r w:rsidDel="009C7A84">
            <w:delText xml:space="preserve">(provide wording that we prefer) </w:delText>
          </w:r>
        </w:del>
      </w:ins>
      <w:del w:id="146" w:author="Nathan Pyzikiewicz" w:date="2014-09-30T10:55:00Z">
        <w:r w:rsidR="00427100" w:rsidDel="009C7A84">
          <w:delText xml:space="preserve">to the elements that are shared amongst all users regardless of your individual data sharing settings.  The updated ROI is available on our website.  </w:delText>
        </w:r>
      </w:del>
    </w:p>
    <w:p w:rsidR="00F26F65" w:rsidDel="0002328A" w:rsidRDefault="00530F9C">
      <w:pPr>
        <w:ind w:left="360"/>
        <w:rPr>
          <w:del w:id="147" w:author="Nathan Pyzikiewicz" w:date="2014-10-01T10:51:00Z"/>
        </w:rPr>
        <w:pPrChange w:id="148" w:author="Nathan Pyzikiewicz" w:date="2014-09-30T10:56:00Z">
          <w:pPr/>
        </w:pPrChange>
      </w:pPr>
      <w:ins w:id="149" w:author="Kexin" w:date="2014-09-29T15:27:00Z">
        <w:del w:id="150" w:author="Nathan Pyzikiewicz" w:date="2014-09-30T10:55:00Z">
          <w:r w:rsidDel="009C7A84">
            <w:delText xml:space="preserve">Or </w:delText>
          </w:r>
        </w:del>
        <w:del w:id="151" w:author="Nathan Pyzikiewicz" w:date="2014-09-30T10:56:00Z">
          <w:r w:rsidDel="009C7A84">
            <w:delText>d</w:delText>
          </w:r>
        </w:del>
        <w:del w:id="152" w:author="Nathan Pyzikiewicz" w:date="2014-10-01T10:51:00Z">
          <w:r w:rsidDel="0002328A">
            <w:delText xml:space="preserve">ownload the updated client consent from our </w:delText>
          </w:r>
        </w:del>
      </w:ins>
      <w:ins w:id="153" w:author="Kexin" w:date="2014-09-29T15:28:00Z">
        <w:del w:id="154" w:author="Nathan Pyzikiewicz" w:date="2014-10-01T10:51:00Z">
          <w:r w:rsidDel="0002328A">
            <w:delText>website</w:delText>
          </w:r>
        </w:del>
      </w:ins>
      <w:ins w:id="155" w:author="Kexin" w:date="2014-09-29T15:27:00Z">
        <w:del w:id="156" w:author="Nathan Pyzikiewicz" w:date="2014-10-01T10:51:00Z">
          <w:r w:rsidDel="0002328A">
            <w:delText xml:space="preserve"> or </w:delText>
          </w:r>
        </w:del>
      </w:ins>
      <w:ins w:id="157" w:author="Kexin" w:date="2014-09-29T15:28:00Z">
        <w:del w:id="158" w:author="Nathan Pyzikiewicz" w:date="2014-10-01T10:51:00Z">
          <w:r w:rsidDel="0002328A">
            <w:delText>through bas-net news</w:delText>
          </w:r>
        </w:del>
      </w:ins>
    </w:p>
    <w:p w:rsidR="005E26C6" w:rsidDel="008807C5" w:rsidRDefault="005E26C6" w:rsidP="00F26F65">
      <w:pPr>
        <w:rPr>
          <w:del w:id="159" w:author="Nathan Pyzikiewicz" w:date="2014-09-30T10:51:00Z"/>
        </w:rPr>
      </w:pPr>
      <w:proofErr w:type="gramStart"/>
      <w:r w:rsidRPr="00CA771D">
        <w:rPr>
          <w:b/>
        </w:rPr>
        <w:t>Length of time on Street, Emergency Shelter, or Safe Haven.</w:t>
      </w:r>
      <w:proofErr w:type="gramEnd"/>
      <w:r>
        <w:t xml:space="preserve">  This is a new element.  </w:t>
      </w:r>
    </w:p>
    <w:p w:rsidR="00427100" w:rsidDel="008807C5" w:rsidRDefault="00427100" w:rsidP="005E26C6">
      <w:pPr>
        <w:rPr>
          <w:del w:id="160" w:author="Nathan Pyzikiewicz" w:date="2014-09-30T10:51:00Z"/>
        </w:rPr>
      </w:pPr>
    </w:p>
    <w:p w:rsidR="005E26C6" w:rsidDel="008807C5" w:rsidRDefault="005111BE" w:rsidP="005E26C6">
      <w:pPr>
        <w:rPr>
          <w:del w:id="161" w:author="Nathan Pyzikiewicz" w:date="2014-09-30T10:51:00Z"/>
        </w:rPr>
      </w:pPr>
      <w:ins w:id="162" w:author="Kexin" w:date="2014-09-29T15:29:00Z">
        <w:del w:id="163" w:author="Nathan Pyzikiewicz" w:date="2014-09-30T10:51:00Z">
          <w:r w:rsidDel="008807C5">
            <w:delText>Attach another screen shot from Manual</w:delText>
          </w:r>
        </w:del>
      </w:ins>
    </w:p>
    <w:p w:rsidR="00CA771D" w:rsidRDefault="00CA771D" w:rsidP="00F26F65"/>
    <w:p w:rsidR="00CA771D" w:rsidRDefault="008807C5" w:rsidP="00F26F65">
      <w:pPr>
        <w:rPr>
          <w:b/>
        </w:rPr>
      </w:pPr>
      <w:ins w:id="164" w:author="Nathan Pyzikiewicz" w:date="2014-09-30T10:51:00Z">
        <w:r>
          <w:rPr>
            <w:b/>
            <w:noProof/>
            <w:rPrChange w:id="165">
              <w:rPr>
                <w:noProof/>
              </w:rPr>
            </w:rPrChange>
          </w:rPr>
          <w:drawing>
            <wp:inline distT="0" distB="0" distL="0" distR="0">
              <wp:extent cx="5938520" cy="4722495"/>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4722495"/>
                      </a:xfrm>
                      <a:prstGeom prst="rect">
                        <a:avLst/>
                      </a:prstGeom>
                      <a:noFill/>
                      <a:ln>
                        <a:noFill/>
                      </a:ln>
                    </pic:spPr>
                  </pic:pic>
                </a:graphicData>
              </a:graphic>
            </wp:inline>
          </w:drawing>
        </w:r>
      </w:ins>
    </w:p>
    <w:p w:rsidR="0002328A" w:rsidRDefault="0002328A" w:rsidP="00F26F65">
      <w:pPr>
        <w:rPr>
          <w:ins w:id="166" w:author="Nathan Pyzikiewicz" w:date="2014-10-01T10:51:00Z"/>
          <w:b/>
        </w:rPr>
      </w:pPr>
    </w:p>
    <w:p w:rsidR="000008F5" w:rsidRDefault="000008F5" w:rsidP="00F26F65">
      <w:pPr>
        <w:rPr>
          <w:ins w:id="167" w:author="Nathan Pyzikiewicz" w:date="2014-10-01T11:44:00Z"/>
          <w:b/>
        </w:rPr>
      </w:pPr>
    </w:p>
    <w:p w:rsidR="000008F5" w:rsidRDefault="000008F5" w:rsidP="00F26F65">
      <w:pPr>
        <w:rPr>
          <w:ins w:id="168" w:author="Nathan Pyzikiewicz" w:date="2014-10-01T11:44:00Z"/>
          <w:b/>
        </w:rPr>
      </w:pPr>
    </w:p>
    <w:p w:rsidR="000008F5" w:rsidRDefault="000008F5" w:rsidP="00F26F65">
      <w:pPr>
        <w:rPr>
          <w:b/>
        </w:rPr>
      </w:pPr>
    </w:p>
    <w:p w:rsidR="003A35F1" w:rsidRDefault="003A35F1" w:rsidP="00F26F65">
      <w:pPr>
        <w:rPr>
          <w:ins w:id="169" w:author="Nathan Pyzikiewicz" w:date="2014-10-01T11:44:00Z"/>
          <w:b/>
        </w:rPr>
      </w:pPr>
      <w:bookmarkStart w:id="170" w:name="_GoBack"/>
      <w:bookmarkEnd w:id="170"/>
    </w:p>
    <w:p w:rsidR="009C7A84" w:rsidRDefault="00CA771D" w:rsidP="00F26F65">
      <w:pPr>
        <w:rPr>
          <w:ins w:id="171" w:author="Nathan Pyzikiewicz" w:date="2014-09-30T10:57:00Z"/>
          <w:b/>
        </w:rPr>
      </w:pPr>
      <w:del w:id="172" w:author="Nathan Pyzikiewicz" w:date="2014-09-30T10:57:00Z">
        <w:r w:rsidDel="009C7A84">
          <w:rPr>
            <w:noProof/>
          </w:rPr>
          <w:drawing>
            <wp:inline distT="0" distB="0" distL="0" distR="0" wp14:anchorId="18F35BAA" wp14:editId="4B105017">
              <wp:extent cx="6496050" cy="704571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0289" t="17693" r="28044" b="10000"/>
                      <a:stretch/>
                    </pic:blipFill>
                    <pic:spPr bwMode="auto">
                      <a:xfrm>
                        <a:off x="0" y="0"/>
                        <a:ext cx="6496845" cy="7046578"/>
                      </a:xfrm>
                      <a:prstGeom prst="rect">
                        <a:avLst/>
                      </a:prstGeom>
                      <a:ln>
                        <a:noFill/>
                      </a:ln>
                      <a:extLst>
                        <a:ext uri="{53640926-AAD7-44D8-BBD7-CCE9431645EC}">
                          <a14:shadowObscured xmlns:a14="http://schemas.microsoft.com/office/drawing/2010/main"/>
                        </a:ext>
                      </a:extLst>
                    </pic:spPr>
                  </pic:pic>
                </a:graphicData>
              </a:graphic>
            </wp:inline>
          </w:drawing>
        </w:r>
      </w:del>
    </w:p>
    <w:p w:rsidR="009C7A84" w:rsidRPr="009C7A84" w:rsidRDefault="009C7A84" w:rsidP="009C7A84">
      <w:pPr>
        <w:rPr>
          <w:ins w:id="173" w:author="Nathan Pyzikiewicz" w:date="2014-09-30T10:57:00Z"/>
          <w:b/>
          <w:sz w:val="24"/>
          <w:rPrChange w:id="174" w:author="Nathan Pyzikiewicz" w:date="2014-09-30T10:57:00Z">
            <w:rPr>
              <w:ins w:id="175" w:author="Nathan Pyzikiewicz" w:date="2014-09-30T10:57:00Z"/>
              <w:b/>
            </w:rPr>
          </w:rPrChange>
        </w:rPr>
      </w:pPr>
      <w:ins w:id="176" w:author="Nathan Pyzikiewicz" w:date="2014-09-30T10:57:00Z">
        <w:r w:rsidRPr="009C7A84">
          <w:rPr>
            <w:b/>
            <w:sz w:val="24"/>
            <w:rPrChange w:id="177" w:author="Nathan Pyzikiewicz" w:date="2014-09-30T10:57:00Z">
              <w:rPr>
                <w:b/>
              </w:rPr>
            </w:rPrChange>
          </w:rPr>
          <w:lastRenderedPageBreak/>
          <w:t>Response Category Descriptions:</w:t>
        </w:r>
      </w:ins>
    </w:p>
    <w:p w:rsidR="009C7A84" w:rsidRPr="009C7A84" w:rsidRDefault="009C7A84" w:rsidP="009C7A84">
      <w:pPr>
        <w:rPr>
          <w:ins w:id="178" w:author="Nathan Pyzikiewicz" w:date="2014-09-30T10:57:00Z"/>
          <w:rPrChange w:id="179" w:author="Nathan Pyzikiewicz" w:date="2014-09-30T10:57:00Z">
            <w:rPr>
              <w:ins w:id="180" w:author="Nathan Pyzikiewicz" w:date="2014-09-30T10:57:00Z"/>
              <w:b/>
            </w:rPr>
          </w:rPrChange>
        </w:rPr>
      </w:pPr>
      <w:ins w:id="181" w:author="Nathan Pyzikiewicz" w:date="2014-09-30T10:57:00Z">
        <w:r w:rsidRPr="009C7A84">
          <w:rPr>
            <w:rPrChange w:id="182" w:author="Nathan Pyzikiewicz" w:date="2014-09-30T10:57:00Z">
              <w:rPr>
                <w:b/>
              </w:rPr>
            </w:rPrChange>
          </w:rPr>
          <w:t xml:space="preserve">• </w:t>
        </w:r>
        <w:r w:rsidRPr="009C7A84">
          <w:rPr>
            <w:u w:val="single"/>
            <w:rPrChange w:id="183" w:author="Nathan Pyzikiewicz" w:date="2014-09-30T10:57:00Z">
              <w:rPr>
                <w:b/>
              </w:rPr>
            </w:rPrChange>
          </w:rPr>
          <w:t>Continuously homeless for at least one year:</w:t>
        </w:r>
        <w:r w:rsidRPr="009C7A84">
          <w:rPr>
            <w:rPrChange w:id="184" w:author="Nathan Pyzikiewicz" w:date="2014-09-30T10:57:00Z">
              <w:rPr>
                <w:b/>
              </w:rPr>
            </w:rPrChange>
          </w:rPr>
          <w:t xml:space="preserve"> The client has been homeless and living or residing in a place not fit for human habitation, an emergency shelter, and/or a Safe Haven continuously for at least one year as of the date of project entry. Stays in institutions of 90 days or less do not constitute a break in homelessness, provided the client was homeless prior to entering the institution.</w:t>
        </w:r>
      </w:ins>
    </w:p>
    <w:p w:rsidR="009C7A84" w:rsidRPr="009C7A84" w:rsidRDefault="009C7A84" w:rsidP="009C7A84">
      <w:pPr>
        <w:rPr>
          <w:ins w:id="185" w:author="Nathan Pyzikiewicz" w:date="2014-09-30T10:57:00Z"/>
          <w:rPrChange w:id="186" w:author="Nathan Pyzikiewicz" w:date="2014-09-30T10:57:00Z">
            <w:rPr>
              <w:ins w:id="187" w:author="Nathan Pyzikiewicz" w:date="2014-09-30T10:57:00Z"/>
              <w:b/>
            </w:rPr>
          </w:rPrChange>
        </w:rPr>
      </w:pPr>
      <w:ins w:id="188" w:author="Nathan Pyzikiewicz" w:date="2014-09-30T10:57:00Z">
        <w:r w:rsidRPr="009C7A84">
          <w:rPr>
            <w:rPrChange w:id="189" w:author="Nathan Pyzikiewicz" w:date="2014-09-30T10:57:00Z">
              <w:rPr>
                <w:b/>
              </w:rPr>
            </w:rPrChange>
          </w:rPr>
          <w:t xml:space="preserve">• </w:t>
        </w:r>
        <w:r w:rsidRPr="009C7A84">
          <w:rPr>
            <w:u w:val="single"/>
            <w:rPrChange w:id="190" w:author="Nathan Pyzikiewicz" w:date="2014-09-30T10:57:00Z">
              <w:rPr>
                <w:b/>
              </w:rPr>
            </w:rPrChange>
          </w:rPr>
          <w:t>Number of Times the Client has been Homeless in the Past Three Years:</w:t>
        </w:r>
        <w:r w:rsidRPr="009C7A84">
          <w:rPr>
            <w:rPrChange w:id="191" w:author="Nathan Pyzikiewicz" w:date="2014-09-30T10:57:00Z">
              <w:rPr>
                <w:b/>
              </w:rPr>
            </w:rPrChange>
          </w:rPr>
          <w:t xml:space="preserve"> Enter “0 (not homeless – Prevention only)” if the client did not experience homelessness in the past three years, including today. For example, the client is entering a homeless prevention project and has not been homeless in the past three years. If the client is entering a housing project for the homeless, “0 (not homeless – Prevention only)” may not be used. Enter “1 (homeless only this time)”, “2”, “3” or “4 or more” based on the number of times the client was homeless and living or residing in a place not fit for human habitation, an emergency shelter, and/or a Safe Haven over the past three years. Count an episode of homelessness that begins as of project entry. For example, a client is staying with a friend, is asked to leave, and then enters an emergency shelter. The client had not previously stayed on the streets or in a shelter, so the number of times homeless in past three years would be “1 (homeless only this time)”.</w:t>
        </w:r>
      </w:ins>
    </w:p>
    <w:p w:rsidR="009C7A84" w:rsidRPr="009C7A84" w:rsidRDefault="009C7A84" w:rsidP="009C7A84">
      <w:pPr>
        <w:rPr>
          <w:ins w:id="192" w:author="Nathan Pyzikiewicz" w:date="2014-09-30T10:57:00Z"/>
          <w:rPrChange w:id="193" w:author="Nathan Pyzikiewicz" w:date="2014-09-30T10:57:00Z">
            <w:rPr>
              <w:ins w:id="194" w:author="Nathan Pyzikiewicz" w:date="2014-09-30T10:57:00Z"/>
              <w:b/>
            </w:rPr>
          </w:rPrChange>
        </w:rPr>
      </w:pPr>
      <w:ins w:id="195" w:author="Nathan Pyzikiewicz" w:date="2014-09-30T10:57:00Z">
        <w:r w:rsidRPr="009C7A84">
          <w:rPr>
            <w:rPrChange w:id="196" w:author="Nathan Pyzikiewicz" w:date="2014-09-30T10:57:00Z">
              <w:rPr>
                <w:b/>
              </w:rPr>
            </w:rPrChange>
          </w:rPr>
          <w:t xml:space="preserve">• </w:t>
        </w:r>
        <w:r w:rsidRPr="009C7A84">
          <w:rPr>
            <w:u w:val="single"/>
            <w:rPrChange w:id="197" w:author="Nathan Pyzikiewicz" w:date="2014-09-30T10:57:00Z">
              <w:rPr>
                <w:b/>
              </w:rPr>
            </w:rPrChange>
          </w:rPr>
          <w:t>Total Number of Months Homeless in the Past Three Years:</w:t>
        </w:r>
        <w:r w:rsidRPr="009C7A84">
          <w:rPr>
            <w:rPrChange w:id="198" w:author="Nathan Pyzikiewicz" w:date="2014-09-30T10:57:00Z">
              <w:rPr>
                <w:b/>
              </w:rPr>
            </w:rPrChange>
          </w:rPr>
          <w:t xml:space="preserve"> If the number of times the client has been homeless in the past three years is 4 or more, count months the client was homeless and living or residing in a place not meant for human habitation, an emergency shelter, and/or Safe Haven in the past three years. Any single day or part of a month spent homeless should be counted as one month.</w:t>
        </w:r>
      </w:ins>
    </w:p>
    <w:p w:rsidR="009C7A84" w:rsidRPr="009C7A84" w:rsidRDefault="009C7A84" w:rsidP="009C7A84">
      <w:pPr>
        <w:rPr>
          <w:ins w:id="199" w:author="Nathan Pyzikiewicz" w:date="2014-09-30T10:57:00Z"/>
          <w:rPrChange w:id="200" w:author="Nathan Pyzikiewicz" w:date="2014-09-30T10:57:00Z">
            <w:rPr>
              <w:ins w:id="201" w:author="Nathan Pyzikiewicz" w:date="2014-09-30T10:57:00Z"/>
              <w:b/>
            </w:rPr>
          </w:rPrChange>
        </w:rPr>
      </w:pPr>
      <w:ins w:id="202" w:author="Nathan Pyzikiewicz" w:date="2014-09-30T10:57:00Z">
        <w:r w:rsidRPr="009C7A84">
          <w:rPr>
            <w:rPrChange w:id="203" w:author="Nathan Pyzikiewicz" w:date="2014-09-30T10:57:00Z">
              <w:rPr>
                <w:b/>
              </w:rPr>
            </w:rPrChange>
          </w:rPr>
          <w:t xml:space="preserve">• </w:t>
        </w:r>
        <w:r w:rsidRPr="009C7A84">
          <w:rPr>
            <w:u w:val="single"/>
            <w:rPrChange w:id="204" w:author="Nathan Pyzikiewicz" w:date="2014-09-30T10:57:00Z">
              <w:rPr>
                <w:b/>
              </w:rPr>
            </w:rPrChange>
          </w:rPr>
          <w:t>Total Number of Months Continuously Homeless Immediately Prior to Project Entry:</w:t>
        </w:r>
        <w:r w:rsidRPr="009C7A84">
          <w:rPr>
            <w:rPrChange w:id="205" w:author="Nathan Pyzikiewicz" w:date="2014-09-30T10:57:00Z">
              <w:rPr>
                <w:b/>
              </w:rPr>
            </w:rPrChange>
          </w:rPr>
          <w:t xml:space="preserve"> Indicate the number of months the client has been continuously homeless including the day of project entry. For partial months, 1 day to 30 days = 1 month. For example, a client is living on the street from mid-July to the day the client enters emergency shelter on August 5th. This would count as two months.</w:t>
        </w:r>
      </w:ins>
    </w:p>
    <w:p w:rsidR="009C7A84" w:rsidRPr="009C7A84" w:rsidRDefault="009C7A84" w:rsidP="009C7A84">
      <w:pPr>
        <w:rPr>
          <w:rPrChange w:id="206" w:author="Nathan Pyzikiewicz" w:date="2014-09-30T10:57:00Z">
            <w:rPr>
              <w:b/>
            </w:rPr>
          </w:rPrChange>
        </w:rPr>
      </w:pPr>
      <w:ins w:id="207" w:author="Nathan Pyzikiewicz" w:date="2014-09-30T10:57:00Z">
        <w:r w:rsidRPr="009C7A84">
          <w:rPr>
            <w:rPrChange w:id="208" w:author="Nathan Pyzikiewicz" w:date="2014-09-30T10:57:00Z">
              <w:rPr>
                <w:b/>
              </w:rPr>
            </w:rPrChange>
          </w:rPr>
          <w:t xml:space="preserve">• </w:t>
        </w:r>
        <w:r w:rsidRPr="009C7A84">
          <w:rPr>
            <w:u w:val="single"/>
            <w:rPrChange w:id="209" w:author="Nathan Pyzikiewicz" w:date="2014-09-30T10:57:00Z">
              <w:rPr>
                <w:b/>
              </w:rPr>
            </w:rPrChange>
          </w:rPr>
          <w:t>Status Documented</w:t>
        </w:r>
        <w:r w:rsidRPr="009C7A84">
          <w:rPr>
            <w:rPrChange w:id="210" w:author="Nathan Pyzikiewicz" w:date="2014-09-30T10:57:00Z">
              <w:rPr>
                <w:b/>
              </w:rPr>
            </w:rPrChange>
          </w:rPr>
          <w:t>: Indicate if there is documentation in the client’s paper file or in the HMIS of the client’s length of homelessness (either continuously homeless, the number of times homeless, or the number of months homeless in the past three years).</w:t>
        </w:r>
      </w:ins>
    </w:p>
    <w:p w:rsidR="00CA771D" w:rsidRDefault="00CA771D" w:rsidP="00F26F65">
      <w:pPr>
        <w:rPr>
          <w:b/>
        </w:rPr>
      </w:pPr>
    </w:p>
    <w:p w:rsidR="00CA771D" w:rsidRDefault="00CA771D" w:rsidP="00F26F65">
      <w:pPr>
        <w:rPr>
          <w:b/>
        </w:rPr>
      </w:pPr>
    </w:p>
    <w:p w:rsidR="001463C8" w:rsidRDefault="001463C8" w:rsidP="00F26F65">
      <w:pPr>
        <w:rPr>
          <w:b/>
        </w:rPr>
      </w:pPr>
    </w:p>
    <w:p w:rsidR="001463C8" w:rsidRDefault="001463C8" w:rsidP="00F26F65">
      <w:pPr>
        <w:rPr>
          <w:b/>
        </w:rPr>
      </w:pPr>
    </w:p>
    <w:p w:rsidR="001463C8" w:rsidRDefault="001463C8" w:rsidP="00F26F65">
      <w:pPr>
        <w:rPr>
          <w:b/>
        </w:rPr>
      </w:pPr>
    </w:p>
    <w:p w:rsidR="001463C8" w:rsidRDefault="001463C8" w:rsidP="00F26F65">
      <w:pPr>
        <w:rPr>
          <w:b/>
        </w:rPr>
      </w:pPr>
    </w:p>
    <w:p w:rsidR="001463C8" w:rsidRDefault="001463C8" w:rsidP="00F26F65">
      <w:pPr>
        <w:rPr>
          <w:b/>
        </w:rPr>
      </w:pPr>
    </w:p>
    <w:p w:rsidR="001463C8" w:rsidRDefault="001463C8" w:rsidP="001463C8">
      <w:pPr>
        <w:jc w:val="center"/>
        <w:rPr>
          <w:b/>
        </w:rPr>
      </w:pPr>
      <w:r>
        <w:rPr>
          <w:b/>
        </w:rPr>
        <w:lastRenderedPageBreak/>
        <w:t>Workflow Diagram</w:t>
      </w:r>
    </w:p>
    <w:p w:rsidR="001463C8" w:rsidRDefault="001463C8" w:rsidP="001463C8">
      <w:pPr>
        <w:jc w:val="center"/>
        <w:rPr>
          <w:b/>
        </w:rPr>
      </w:pPr>
    </w:p>
    <w:p w:rsidR="001463C8" w:rsidRDefault="001463C8" w:rsidP="001463C8">
      <w:pPr>
        <w:jc w:val="center"/>
        <w:rPr>
          <w:b/>
        </w:rPr>
      </w:pPr>
    </w:p>
    <w:p w:rsidR="00CA771D" w:rsidRDefault="001463C8" w:rsidP="001463C8">
      <w:pPr>
        <w:rPr>
          <w:b/>
        </w:rPr>
      </w:pPr>
      <w:r>
        <w:rPr>
          <w:b/>
          <w:noProof/>
        </w:rPr>
        <w:drawing>
          <wp:inline distT="0" distB="0" distL="0" distR="0">
            <wp:extent cx="5934075" cy="4705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705350"/>
                    </a:xfrm>
                    <a:prstGeom prst="rect">
                      <a:avLst/>
                    </a:prstGeom>
                    <a:noFill/>
                    <a:ln>
                      <a:noFill/>
                    </a:ln>
                  </pic:spPr>
                </pic:pic>
              </a:graphicData>
            </a:graphic>
          </wp:inline>
        </w:drawing>
      </w:r>
    </w:p>
    <w:sectPr w:rsidR="00CA7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153"/>
    <w:multiLevelType w:val="hybridMultilevel"/>
    <w:tmpl w:val="B3B84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9C778B"/>
    <w:multiLevelType w:val="hybridMultilevel"/>
    <w:tmpl w:val="A516A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CE7D63"/>
    <w:multiLevelType w:val="hybridMultilevel"/>
    <w:tmpl w:val="077EF104"/>
    <w:lvl w:ilvl="0" w:tplc="DCD2ECA4">
      <w:start w:val="1"/>
      <w:numFmt w:val="bullet"/>
      <w:lvlText w:val="•"/>
      <w:lvlJc w:val="left"/>
      <w:pPr>
        <w:tabs>
          <w:tab w:val="num" w:pos="720"/>
        </w:tabs>
        <w:ind w:left="720" w:hanging="360"/>
      </w:pPr>
      <w:rPr>
        <w:rFonts w:ascii="Arial" w:hAnsi="Arial" w:hint="default"/>
      </w:rPr>
    </w:lvl>
    <w:lvl w:ilvl="1" w:tplc="0BA8A114" w:tentative="1">
      <w:start w:val="1"/>
      <w:numFmt w:val="bullet"/>
      <w:lvlText w:val="•"/>
      <w:lvlJc w:val="left"/>
      <w:pPr>
        <w:tabs>
          <w:tab w:val="num" w:pos="1440"/>
        </w:tabs>
        <w:ind w:left="1440" w:hanging="360"/>
      </w:pPr>
      <w:rPr>
        <w:rFonts w:ascii="Arial" w:hAnsi="Arial" w:hint="default"/>
      </w:rPr>
    </w:lvl>
    <w:lvl w:ilvl="2" w:tplc="07049CDC" w:tentative="1">
      <w:start w:val="1"/>
      <w:numFmt w:val="bullet"/>
      <w:lvlText w:val="•"/>
      <w:lvlJc w:val="left"/>
      <w:pPr>
        <w:tabs>
          <w:tab w:val="num" w:pos="2160"/>
        </w:tabs>
        <w:ind w:left="2160" w:hanging="360"/>
      </w:pPr>
      <w:rPr>
        <w:rFonts w:ascii="Arial" w:hAnsi="Arial" w:hint="default"/>
      </w:rPr>
    </w:lvl>
    <w:lvl w:ilvl="3" w:tplc="2D6A9540" w:tentative="1">
      <w:start w:val="1"/>
      <w:numFmt w:val="bullet"/>
      <w:lvlText w:val="•"/>
      <w:lvlJc w:val="left"/>
      <w:pPr>
        <w:tabs>
          <w:tab w:val="num" w:pos="2880"/>
        </w:tabs>
        <w:ind w:left="2880" w:hanging="360"/>
      </w:pPr>
      <w:rPr>
        <w:rFonts w:ascii="Arial" w:hAnsi="Arial" w:hint="default"/>
      </w:rPr>
    </w:lvl>
    <w:lvl w:ilvl="4" w:tplc="5AAC0988" w:tentative="1">
      <w:start w:val="1"/>
      <w:numFmt w:val="bullet"/>
      <w:lvlText w:val="•"/>
      <w:lvlJc w:val="left"/>
      <w:pPr>
        <w:tabs>
          <w:tab w:val="num" w:pos="3600"/>
        </w:tabs>
        <w:ind w:left="3600" w:hanging="360"/>
      </w:pPr>
      <w:rPr>
        <w:rFonts w:ascii="Arial" w:hAnsi="Arial" w:hint="default"/>
      </w:rPr>
    </w:lvl>
    <w:lvl w:ilvl="5" w:tplc="F0FA56F6" w:tentative="1">
      <w:start w:val="1"/>
      <w:numFmt w:val="bullet"/>
      <w:lvlText w:val="•"/>
      <w:lvlJc w:val="left"/>
      <w:pPr>
        <w:tabs>
          <w:tab w:val="num" w:pos="4320"/>
        </w:tabs>
        <w:ind w:left="4320" w:hanging="360"/>
      </w:pPr>
      <w:rPr>
        <w:rFonts w:ascii="Arial" w:hAnsi="Arial" w:hint="default"/>
      </w:rPr>
    </w:lvl>
    <w:lvl w:ilvl="6" w:tplc="A8847014" w:tentative="1">
      <w:start w:val="1"/>
      <w:numFmt w:val="bullet"/>
      <w:lvlText w:val="•"/>
      <w:lvlJc w:val="left"/>
      <w:pPr>
        <w:tabs>
          <w:tab w:val="num" w:pos="5040"/>
        </w:tabs>
        <w:ind w:left="5040" w:hanging="360"/>
      </w:pPr>
      <w:rPr>
        <w:rFonts w:ascii="Arial" w:hAnsi="Arial" w:hint="default"/>
      </w:rPr>
    </w:lvl>
    <w:lvl w:ilvl="7" w:tplc="4080DAB4" w:tentative="1">
      <w:start w:val="1"/>
      <w:numFmt w:val="bullet"/>
      <w:lvlText w:val="•"/>
      <w:lvlJc w:val="left"/>
      <w:pPr>
        <w:tabs>
          <w:tab w:val="num" w:pos="5760"/>
        </w:tabs>
        <w:ind w:left="5760" w:hanging="360"/>
      </w:pPr>
      <w:rPr>
        <w:rFonts w:ascii="Arial" w:hAnsi="Arial" w:hint="default"/>
      </w:rPr>
    </w:lvl>
    <w:lvl w:ilvl="8" w:tplc="CDB05E8A" w:tentative="1">
      <w:start w:val="1"/>
      <w:numFmt w:val="bullet"/>
      <w:lvlText w:val="•"/>
      <w:lvlJc w:val="left"/>
      <w:pPr>
        <w:tabs>
          <w:tab w:val="num" w:pos="6480"/>
        </w:tabs>
        <w:ind w:left="6480" w:hanging="360"/>
      </w:pPr>
      <w:rPr>
        <w:rFonts w:ascii="Arial" w:hAnsi="Arial" w:hint="default"/>
      </w:rPr>
    </w:lvl>
  </w:abstractNum>
  <w:abstractNum w:abstractNumId="3">
    <w:nsid w:val="284D46FE"/>
    <w:multiLevelType w:val="hybridMultilevel"/>
    <w:tmpl w:val="6D2E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01ECD"/>
    <w:multiLevelType w:val="hybridMultilevel"/>
    <w:tmpl w:val="CC2C58D0"/>
    <w:lvl w:ilvl="0" w:tplc="9A4A6F1E">
      <w:start w:val="1"/>
      <w:numFmt w:val="bullet"/>
      <w:lvlText w:val="•"/>
      <w:lvlJc w:val="left"/>
      <w:pPr>
        <w:tabs>
          <w:tab w:val="num" w:pos="720"/>
        </w:tabs>
        <w:ind w:left="720" w:hanging="360"/>
      </w:pPr>
      <w:rPr>
        <w:rFonts w:ascii="Arial" w:hAnsi="Arial" w:hint="default"/>
      </w:rPr>
    </w:lvl>
    <w:lvl w:ilvl="1" w:tplc="3F608FEC" w:tentative="1">
      <w:start w:val="1"/>
      <w:numFmt w:val="bullet"/>
      <w:lvlText w:val="•"/>
      <w:lvlJc w:val="left"/>
      <w:pPr>
        <w:tabs>
          <w:tab w:val="num" w:pos="1440"/>
        </w:tabs>
        <w:ind w:left="1440" w:hanging="360"/>
      </w:pPr>
      <w:rPr>
        <w:rFonts w:ascii="Arial" w:hAnsi="Arial" w:hint="default"/>
      </w:rPr>
    </w:lvl>
    <w:lvl w:ilvl="2" w:tplc="BB542C14" w:tentative="1">
      <w:start w:val="1"/>
      <w:numFmt w:val="bullet"/>
      <w:lvlText w:val="•"/>
      <w:lvlJc w:val="left"/>
      <w:pPr>
        <w:tabs>
          <w:tab w:val="num" w:pos="2160"/>
        </w:tabs>
        <w:ind w:left="2160" w:hanging="360"/>
      </w:pPr>
      <w:rPr>
        <w:rFonts w:ascii="Arial" w:hAnsi="Arial" w:hint="default"/>
      </w:rPr>
    </w:lvl>
    <w:lvl w:ilvl="3" w:tplc="4432A0C6" w:tentative="1">
      <w:start w:val="1"/>
      <w:numFmt w:val="bullet"/>
      <w:lvlText w:val="•"/>
      <w:lvlJc w:val="left"/>
      <w:pPr>
        <w:tabs>
          <w:tab w:val="num" w:pos="2880"/>
        </w:tabs>
        <w:ind w:left="2880" w:hanging="360"/>
      </w:pPr>
      <w:rPr>
        <w:rFonts w:ascii="Arial" w:hAnsi="Arial" w:hint="default"/>
      </w:rPr>
    </w:lvl>
    <w:lvl w:ilvl="4" w:tplc="7A50C138" w:tentative="1">
      <w:start w:val="1"/>
      <w:numFmt w:val="bullet"/>
      <w:lvlText w:val="•"/>
      <w:lvlJc w:val="left"/>
      <w:pPr>
        <w:tabs>
          <w:tab w:val="num" w:pos="3600"/>
        </w:tabs>
        <w:ind w:left="3600" w:hanging="360"/>
      </w:pPr>
      <w:rPr>
        <w:rFonts w:ascii="Arial" w:hAnsi="Arial" w:hint="default"/>
      </w:rPr>
    </w:lvl>
    <w:lvl w:ilvl="5" w:tplc="27AC7CE8" w:tentative="1">
      <w:start w:val="1"/>
      <w:numFmt w:val="bullet"/>
      <w:lvlText w:val="•"/>
      <w:lvlJc w:val="left"/>
      <w:pPr>
        <w:tabs>
          <w:tab w:val="num" w:pos="4320"/>
        </w:tabs>
        <w:ind w:left="4320" w:hanging="360"/>
      </w:pPr>
      <w:rPr>
        <w:rFonts w:ascii="Arial" w:hAnsi="Arial" w:hint="default"/>
      </w:rPr>
    </w:lvl>
    <w:lvl w:ilvl="6" w:tplc="5E484FBC" w:tentative="1">
      <w:start w:val="1"/>
      <w:numFmt w:val="bullet"/>
      <w:lvlText w:val="•"/>
      <w:lvlJc w:val="left"/>
      <w:pPr>
        <w:tabs>
          <w:tab w:val="num" w:pos="5040"/>
        </w:tabs>
        <w:ind w:left="5040" w:hanging="360"/>
      </w:pPr>
      <w:rPr>
        <w:rFonts w:ascii="Arial" w:hAnsi="Arial" w:hint="default"/>
      </w:rPr>
    </w:lvl>
    <w:lvl w:ilvl="7" w:tplc="45D8C928" w:tentative="1">
      <w:start w:val="1"/>
      <w:numFmt w:val="bullet"/>
      <w:lvlText w:val="•"/>
      <w:lvlJc w:val="left"/>
      <w:pPr>
        <w:tabs>
          <w:tab w:val="num" w:pos="5760"/>
        </w:tabs>
        <w:ind w:left="5760" w:hanging="360"/>
      </w:pPr>
      <w:rPr>
        <w:rFonts w:ascii="Arial" w:hAnsi="Arial" w:hint="default"/>
      </w:rPr>
    </w:lvl>
    <w:lvl w:ilvl="8" w:tplc="76425EE6" w:tentative="1">
      <w:start w:val="1"/>
      <w:numFmt w:val="bullet"/>
      <w:lvlText w:val="•"/>
      <w:lvlJc w:val="left"/>
      <w:pPr>
        <w:tabs>
          <w:tab w:val="num" w:pos="6480"/>
        </w:tabs>
        <w:ind w:left="6480" w:hanging="360"/>
      </w:pPr>
      <w:rPr>
        <w:rFonts w:ascii="Arial" w:hAnsi="Arial" w:hint="default"/>
      </w:rPr>
    </w:lvl>
  </w:abstractNum>
  <w:abstractNum w:abstractNumId="5">
    <w:nsid w:val="49603A7C"/>
    <w:multiLevelType w:val="hybridMultilevel"/>
    <w:tmpl w:val="C6124D82"/>
    <w:lvl w:ilvl="0" w:tplc="08062998">
      <w:start w:val="1"/>
      <w:numFmt w:val="bullet"/>
      <w:lvlText w:val="•"/>
      <w:lvlJc w:val="left"/>
      <w:pPr>
        <w:tabs>
          <w:tab w:val="num" w:pos="720"/>
        </w:tabs>
        <w:ind w:left="720" w:hanging="360"/>
      </w:pPr>
      <w:rPr>
        <w:rFonts w:ascii="Arial" w:hAnsi="Arial" w:hint="default"/>
      </w:rPr>
    </w:lvl>
    <w:lvl w:ilvl="1" w:tplc="0B7E1D3E" w:tentative="1">
      <w:start w:val="1"/>
      <w:numFmt w:val="bullet"/>
      <w:lvlText w:val="•"/>
      <w:lvlJc w:val="left"/>
      <w:pPr>
        <w:tabs>
          <w:tab w:val="num" w:pos="1440"/>
        </w:tabs>
        <w:ind w:left="1440" w:hanging="360"/>
      </w:pPr>
      <w:rPr>
        <w:rFonts w:ascii="Arial" w:hAnsi="Arial" w:hint="default"/>
      </w:rPr>
    </w:lvl>
    <w:lvl w:ilvl="2" w:tplc="4AC60DC2" w:tentative="1">
      <w:start w:val="1"/>
      <w:numFmt w:val="bullet"/>
      <w:lvlText w:val="•"/>
      <w:lvlJc w:val="left"/>
      <w:pPr>
        <w:tabs>
          <w:tab w:val="num" w:pos="2160"/>
        </w:tabs>
        <w:ind w:left="2160" w:hanging="360"/>
      </w:pPr>
      <w:rPr>
        <w:rFonts w:ascii="Arial" w:hAnsi="Arial" w:hint="default"/>
      </w:rPr>
    </w:lvl>
    <w:lvl w:ilvl="3" w:tplc="4EA0CC2C" w:tentative="1">
      <w:start w:val="1"/>
      <w:numFmt w:val="bullet"/>
      <w:lvlText w:val="•"/>
      <w:lvlJc w:val="left"/>
      <w:pPr>
        <w:tabs>
          <w:tab w:val="num" w:pos="2880"/>
        </w:tabs>
        <w:ind w:left="2880" w:hanging="360"/>
      </w:pPr>
      <w:rPr>
        <w:rFonts w:ascii="Arial" w:hAnsi="Arial" w:hint="default"/>
      </w:rPr>
    </w:lvl>
    <w:lvl w:ilvl="4" w:tplc="4232EB3A" w:tentative="1">
      <w:start w:val="1"/>
      <w:numFmt w:val="bullet"/>
      <w:lvlText w:val="•"/>
      <w:lvlJc w:val="left"/>
      <w:pPr>
        <w:tabs>
          <w:tab w:val="num" w:pos="3600"/>
        </w:tabs>
        <w:ind w:left="3600" w:hanging="360"/>
      </w:pPr>
      <w:rPr>
        <w:rFonts w:ascii="Arial" w:hAnsi="Arial" w:hint="default"/>
      </w:rPr>
    </w:lvl>
    <w:lvl w:ilvl="5" w:tplc="99E21F36" w:tentative="1">
      <w:start w:val="1"/>
      <w:numFmt w:val="bullet"/>
      <w:lvlText w:val="•"/>
      <w:lvlJc w:val="left"/>
      <w:pPr>
        <w:tabs>
          <w:tab w:val="num" w:pos="4320"/>
        </w:tabs>
        <w:ind w:left="4320" w:hanging="360"/>
      </w:pPr>
      <w:rPr>
        <w:rFonts w:ascii="Arial" w:hAnsi="Arial" w:hint="default"/>
      </w:rPr>
    </w:lvl>
    <w:lvl w:ilvl="6" w:tplc="A738B47A" w:tentative="1">
      <w:start w:val="1"/>
      <w:numFmt w:val="bullet"/>
      <w:lvlText w:val="•"/>
      <w:lvlJc w:val="left"/>
      <w:pPr>
        <w:tabs>
          <w:tab w:val="num" w:pos="5040"/>
        </w:tabs>
        <w:ind w:left="5040" w:hanging="360"/>
      </w:pPr>
      <w:rPr>
        <w:rFonts w:ascii="Arial" w:hAnsi="Arial" w:hint="default"/>
      </w:rPr>
    </w:lvl>
    <w:lvl w:ilvl="7" w:tplc="4BCC38D6" w:tentative="1">
      <w:start w:val="1"/>
      <w:numFmt w:val="bullet"/>
      <w:lvlText w:val="•"/>
      <w:lvlJc w:val="left"/>
      <w:pPr>
        <w:tabs>
          <w:tab w:val="num" w:pos="5760"/>
        </w:tabs>
        <w:ind w:left="5760" w:hanging="360"/>
      </w:pPr>
      <w:rPr>
        <w:rFonts w:ascii="Arial" w:hAnsi="Arial" w:hint="default"/>
      </w:rPr>
    </w:lvl>
    <w:lvl w:ilvl="8" w:tplc="F7CE253C" w:tentative="1">
      <w:start w:val="1"/>
      <w:numFmt w:val="bullet"/>
      <w:lvlText w:val="•"/>
      <w:lvlJc w:val="left"/>
      <w:pPr>
        <w:tabs>
          <w:tab w:val="num" w:pos="6480"/>
        </w:tabs>
        <w:ind w:left="6480" w:hanging="360"/>
      </w:pPr>
      <w:rPr>
        <w:rFonts w:ascii="Arial" w:hAnsi="Arial" w:hint="default"/>
      </w:rPr>
    </w:lvl>
  </w:abstractNum>
  <w:abstractNum w:abstractNumId="6">
    <w:nsid w:val="4ED0442E"/>
    <w:multiLevelType w:val="hybridMultilevel"/>
    <w:tmpl w:val="9CBC4C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990E82"/>
    <w:multiLevelType w:val="hybridMultilevel"/>
    <w:tmpl w:val="9A5E969E"/>
    <w:lvl w:ilvl="0" w:tplc="B526EBE0">
      <w:start w:val="1"/>
      <w:numFmt w:val="bullet"/>
      <w:lvlText w:val="•"/>
      <w:lvlJc w:val="left"/>
      <w:pPr>
        <w:tabs>
          <w:tab w:val="num" w:pos="360"/>
        </w:tabs>
        <w:ind w:left="360" w:hanging="360"/>
      </w:pPr>
      <w:rPr>
        <w:rFonts w:ascii="Arial" w:hAnsi="Arial" w:hint="default"/>
      </w:rPr>
    </w:lvl>
    <w:lvl w:ilvl="1" w:tplc="B6460CB2" w:tentative="1">
      <w:start w:val="1"/>
      <w:numFmt w:val="bullet"/>
      <w:lvlText w:val="•"/>
      <w:lvlJc w:val="left"/>
      <w:pPr>
        <w:tabs>
          <w:tab w:val="num" w:pos="1080"/>
        </w:tabs>
        <w:ind w:left="1080" w:hanging="360"/>
      </w:pPr>
      <w:rPr>
        <w:rFonts w:ascii="Arial" w:hAnsi="Arial" w:hint="default"/>
      </w:rPr>
    </w:lvl>
    <w:lvl w:ilvl="2" w:tplc="5A90DE38" w:tentative="1">
      <w:start w:val="1"/>
      <w:numFmt w:val="bullet"/>
      <w:lvlText w:val="•"/>
      <w:lvlJc w:val="left"/>
      <w:pPr>
        <w:tabs>
          <w:tab w:val="num" w:pos="1800"/>
        </w:tabs>
        <w:ind w:left="1800" w:hanging="360"/>
      </w:pPr>
      <w:rPr>
        <w:rFonts w:ascii="Arial" w:hAnsi="Arial" w:hint="default"/>
      </w:rPr>
    </w:lvl>
    <w:lvl w:ilvl="3" w:tplc="9C3884D0" w:tentative="1">
      <w:start w:val="1"/>
      <w:numFmt w:val="bullet"/>
      <w:lvlText w:val="•"/>
      <w:lvlJc w:val="left"/>
      <w:pPr>
        <w:tabs>
          <w:tab w:val="num" w:pos="2520"/>
        </w:tabs>
        <w:ind w:left="2520" w:hanging="360"/>
      </w:pPr>
      <w:rPr>
        <w:rFonts w:ascii="Arial" w:hAnsi="Arial" w:hint="default"/>
      </w:rPr>
    </w:lvl>
    <w:lvl w:ilvl="4" w:tplc="813AFEA4" w:tentative="1">
      <w:start w:val="1"/>
      <w:numFmt w:val="bullet"/>
      <w:lvlText w:val="•"/>
      <w:lvlJc w:val="left"/>
      <w:pPr>
        <w:tabs>
          <w:tab w:val="num" w:pos="3240"/>
        </w:tabs>
        <w:ind w:left="3240" w:hanging="360"/>
      </w:pPr>
      <w:rPr>
        <w:rFonts w:ascii="Arial" w:hAnsi="Arial" w:hint="default"/>
      </w:rPr>
    </w:lvl>
    <w:lvl w:ilvl="5" w:tplc="847C1652" w:tentative="1">
      <w:start w:val="1"/>
      <w:numFmt w:val="bullet"/>
      <w:lvlText w:val="•"/>
      <w:lvlJc w:val="left"/>
      <w:pPr>
        <w:tabs>
          <w:tab w:val="num" w:pos="3960"/>
        </w:tabs>
        <w:ind w:left="3960" w:hanging="360"/>
      </w:pPr>
      <w:rPr>
        <w:rFonts w:ascii="Arial" w:hAnsi="Arial" w:hint="default"/>
      </w:rPr>
    </w:lvl>
    <w:lvl w:ilvl="6" w:tplc="9E2CA5B0" w:tentative="1">
      <w:start w:val="1"/>
      <w:numFmt w:val="bullet"/>
      <w:lvlText w:val="•"/>
      <w:lvlJc w:val="left"/>
      <w:pPr>
        <w:tabs>
          <w:tab w:val="num" w:pos="4680"/>
        </w:tabs>
        <w:ind w:left="4680" w:hanging="360"/>
      </w:pPr>
      <w:rPr>
        <w:rFonts w:ascii="Arial" w:hAnsi="Arial" w:hint="default"/>
      </w:rPr>
    </w:lvl>
    <w:lvl w:ilvl="7" w:tplc="DCEE17F4" w:tentative="1">
      <w:start w:val="1"/>
      <w:numFmt w:val="bullet"/>
      <w:lvlText w:val="•"/>
      <w:lvlJc w:val="left"/>
      <w:pPr>
        <w:tabs>
          <w:tab w:val="num" w:pos="5400"/>
        </w:tabs>
        <w:ind w:left="5400" w:hanging="360"/>
      </w:pPr>
      <w:rPr>
        <w:rFonts w:ascii="Arial" w:hAnsi="Arial" w:hint="default"/>
      </w:rPr>
    </w:lvl>
    <w:lvl w:ilvl="8" w:tplc="6A92DBE0" w:tentative="1">
      <w:start w:val="1"/>
      <w:numFmt w:val="bullet"/>
      <w:lvlText w:val="•"/>
      <w:lvlJc w:val="left"/>
      <w:pPr>
        <w:tabs>
          <w:tab w:val="num" w:pos="6120"/>
        </w:tabs>
        <w:ind w:left="6120" w:hanging="360"/>
      </w:pPr>
      <w:rPr>
        <w:rFonts w:ascii="Arial" w:hAnsi="Arial" w:hint="default"/>
      </w:rPr>
    </w:lvl>
  </w:abstractNum>
  <w:abstractNum w:abstractNumId="8">
    <w:nsid w:val="6D2A2F12"/>
    <w:multiLevelType w:val="hybridMultilevel"/>
    <w:tmpl w:val="F860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272302"/>
    <w:multiLevelType w:val="hybridMultilevel"/>
    <w:tmpl w:val="7C680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1"/>
  </w:num>
  <w:num w:numId="6">
    <w:abstractNumId w:val="4"/>
  </w:num>
  <w:num w:numId="7">
    <w:abstractNumId w:val="9"/>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65"/>
    <w:rsid w:val="000008F5"/>
    <w:rsid w:val="0002328A"/>
    <w:rsid w:val="00051D7A"/>
    <w:rsid w:val="001463C8"/>
    <w:rsid w:val="002537AD"/>
    <w:rsid w:val="00264E79"/>
    <w:rsid w:val="003A35F1"/>
    <w:rsid w:val="003D6BAB"/>
    <w:rsid w:val="00427100"/>
    <w:rsid w:val="004C237C"/>
    <w:rsid w:val="005111BE"/>
    <w:rsid w:val="00530F9C"/>
    <w:rsid w:val="005506DE"/>
    <w:rsid w:val="005E26C6"/>
    <w:rsid w:val="00640222"/>
    <w:rsid w:val="006F2D8B"/>
    <w:rsid w:val="008807C5"/>
    <w:rsid w:val="00884918"/>
    <w:rsid w:val="009C7A84"/>
    <w:rsid w:val="009C7E79"/>
    <w:rsid w:val="00C51379"/>
    <w:rsid w:val="00CA771D"/>
    <w:rsid w:val="00CE15F2"/>
    <w:rsid w:val="00F26F65"/>
    <w:rsid w:val="00F644D5"/>
    <w:rsid w:val="00FC6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6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2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6C6"/>
    <w:rPr>
      <w:rFonts w:ascii="Tahoma" w:hAnsi="Tahoma" w:cs="Tahoma"/>
      <w:sz w:val="16"/>
      <w:szCs w:val="16"/>
    </w:rPr>
  </w:style>
  <w:style w:type="paragraph" w:styleId="NoSpacing">
    <w:name w:val="No Spacing"/>
    <w:uiPriority w:val="1"/>
    <w:qFormat/>
    <w:rsid w:val="00264E79"/>
    <w:pPr>
      <w:spacing w:after="0" w:line="240" w:lineRule="auto"/>
    </w:pPr>
  </w:style>
  <w:style w:type="paragraph" w:styleId="Revision">
    <w:name w:val="Revision"/>
    <w:hidden/>
    <w:uiPriority w:val="99"/>
    <w:semiHidden/>
    <w:rsid w:val="001463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6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2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6C6"/>
    <w:rPr>
      <w:rFonts w:ascii="Tahoma" w:hAnsi="Tahoma" w:cs="Tahoma"/>
      <w:sz w:val="16"/>
      <w:szCs w:val="16"/>
    </w:rPr>
  </w:style>
  <w:style w:type="paragraph" w:styleId="NoSpacing">
    <w:name w:val="No Spacing"/>
    <w:uiPriority w:val="1"/>
    <w:qFormat/>
    <w:rsid w:val="00264E79"/>
    <w:pPr>
      <w:spacing w:after="0" w:line="240" w:lineRule="auto"/>
    </w:pPr>
  </w:style>
  <w:style w:type="paragraph" w:styleId="Revision">
    <w:name w:val="Revision"/>
    <w:hidden/>
    <w:uiPriority w:val="99"/>
    <w:semiHidden/>
    <w:rsid w:val="001463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0224">
      <w:bodyDiv w:val="1"/>
      <w:marLeft w:val="0"/>
      <w:marRight w:val="0"/>
      <w:marTop w:val="0"/>
      <w:marBottom w:val="0"/>
      <w:divBdr>
        <w:top w:val="none" w:sz="0" w:space="0" w:color="auto"/>
        <w:left w:val="none" w:sz="0" w:space="0" w:color="auto"/>
        <w:bottom w:val="none" w:sz="0" w:space="0" w:color="auto"/>
        <w:right w:val="none" w:sz="0" w:space="0" w:color="auto"/>
      </w:divBdr>
      <w:divsChild>
        <w:div w:id="850682960">
          <w:marLeft w:val="547"/>
          <w:marRight w:val="0"/>
          <w:marTop w:val="144"/>
          <w:marBottom w:val="0"/>
          <w:divBdr>
            <w:top w:val="none" w:sz="0" w:space="0" w:color="auto"/>
            <w:left w:val="none" w:sz="0" w:space="0" w:color="auto"/>
            <w:bottom w:val="none" w:sz="0" w:space="0" w:color="auto"/>
            <w:right w:val="none" w:sz="0" w:space="0" w:color="auto"/>
          </w:divBdr>
        </w:div>
        <w:div w:id="812334656">
          <w:marLeft w:val="547"/>
          <w:marRight w:val="0"/>
          <w:marTop w:val="144"/>
          <w:marBottom w:val="0"/>
          <w:divBdr>
            <w:top w:val="none" w:sz="0" w:space="0" w:color="auto"/>
            <w:left w:val="none" w:sz="0" w:space="0" w:color="auto"/>
            <w:bottom w:val="none" w:sz="0" w:space="0" w:color="auto"/>
            <w:right w:val="none" w:sz="0" w:space="0" w:color="auto"/>
          </w:divBdr>
        </w:div>
        <w:div w:id="148593851">
          <w:marLeft w:val="547"/>
          <w:marRight w:val="0"/>
          <w:marTop w:val="144"/>
          <w:marBottom w:val="0"/>
          <w:divBdr>
            <w:top w:val="none" w:sz="0" w:space="0" w:color="auto"/>
            <w:left w:val="none" w:sz="0" w:space="0" w:color="auto"/>
            <w:bottom w:val="none" w:sz="0" w:space="0" w:color="auto"/>
            <w:right w:val="none" w:sz="0" w:space="0" w:color="auto"/>
          </w:divBdr>
        </w:div>
      </w:divsChild>
    </w:div>
    <w:div w:id="328026357">
      <w:bodyDiv w:val="1"/>
      <w:marLeft w:val="0"/>
      <w:marRight w:val="0"/>
      <w:marTop w:val="0"/>
      <w:marBottom w:val="0"/>
      <w:divBdr>
        <w:top w:val="none" w:sz="0" w:space="0" w:color="auto"/>
        <w:left w:val="none" w:sz="0" w:space="0" w:color="auto"/>
        <w:bottom w:val="none" w:sz="0" w:space="0" w:color="auto"/>
        <w:right w:val="none" w:sz="0" w:space="0" w:color="auto"/>
      </w:divBdr>
      <w:divsChild>
        <w:div w:id="181478932">
          <w:marLeft w:val="547"/>
          <w:marRight w:val="0"/>
          <w:marTop w:val="134"/>
          <w:marBottom w:val="0"/>
          <w:divBdr>
            <w:top w:val="none" w:sz="0" w:space="0" w:color="auto"/>
            <w:left w:val="none" w:sz="0" w:space="0" w:color="auto"/>
            <w:bottom w:val="none" w:sz="0" w:space="0" w:color="auto"/>
            <w:right w:val="none" w:sz="0" w:space="0" w:color="auto"/>
          </w:divBdr>
        </w:div>
        <w:div w:id="967589250">
          <w:marLeft w:val="547"/>
          <w:marRight w:val="0"/>
          <w:marTop w:val="134"/>
          <w:marBottom w:val="0"/>
          <w:divBdr>
            <w:top w:val="none" w:sz="0" w:space="0" w:color="auto"/>
            <w:left w:val="none" w:sz="0" w:space="0" w:color="auto"/>
            <w:bottom w:val="none" w:sz="0" w:space="0" w:color="auto"/>
            <w:right w:val="none" w:sz="0" w:space="0" w:color="auto"/>
          </w:divBdr>
        </w:div>
        <w:div w:id="877622787">
          <w:marLeft w:val="547"/>
          <w:marRight w:val="0"/>
          <w:marTop w:val="134"/>
          <w:marBottom w:val="0"/>
          <w:divBdr>
            <w:top w:val="none" w:sz="0" w:space="0" w:color="auto"/>
            <w:left w:val="none" w:sz="0" w:space="0" w:color="auto"/>
            <w:bottom w:val="none" w:sz="0" w:space="0" w:color="auto"/>
            <w:right w:val="none" w:sz="0" w:space="0" w:color="auto"/>
          </w:divBdr>
        </w:div>
        <w:div w:id="1419712988">
          <w:marLeft w:val="547"/>
          <w:marRight w:val="0"/>
          <w:marTop w:val="134"/>
          <w:marBottom w:val="0"/>
          <w:divBdr>
            <w:top w:val="none" w:sz="0" w:space="0" w:color="auto"/>
            <w:left w:val="none" w:sz="0" w:space="0" w:color="auto"/>
            <w:bottom w:val="none" w:sz="0" w:space="0" w:color="auto"/>
            <w:right w:val="none" w:sz="0" w:space="0" w:color="auto"/>
          </w:divBdr>
        </w:div>
      </w:divsChild>
    </w:div>
    <w:div w:id="677120110">
      <w:bodyDiv w:val="1"/>
      <w:marLeft w:val="0"/>
      <w:marRight w:val="0"/>
      <w:marTop w:val="0"/>
      <w:marBottom w:val="0"/>
      <w:divBdr>
        <w:top w:val="none" w:sz="0" w:space="0" w:color="auto"/>
        <w:left w:val="none" w:sz="0" w:space="0" w:color="auto"/>
        <w:bottom w:val="none" w:sz="0" w:space="0" w:color="auto"/>
        <w:right w:val="none" w:sz="0" w:space="0" w:color="auto"/>
      </w:divBdr>
      <w:divsChild>
        <w:div w:id="1640956172">
          <w:marLeft w:val="547"/>
          <w:marRight w:val="0"/>
          <w:marTop w:val="130"/>
          <w:marBottom w:val="0"/>
          <w:divBdr>
            <w:top w:val="none" w:sz="0" w:space="0" w:color="auto"/>
            <w:left w:val="none" w:sz="0" w:space="0" w:color="auto"/>
            <w:bottom w:val="none" w:sz="0" w:space="0" w:color="auto"/>
            <w:right w:val="none" w:sz="0" w:space="0" w:color="auto"/>
          </w:divBdr>
        </w:div>
      </w:divsChild>
    </w:div>
    <w:div w:id="1001470731">
      <w:bodyDiv w:val="1"/>
      <w:marLeft w:val="0"/>
      <w:marRight w:val="0"/>
      <w:marTop w:val="0"/>
      <w:marBottom w:val="0"/>
      <w:divBdr>
        <w:top w:val="none" w:sz="0" w:space="0" w:color="auto"/>
        <w:left w:val="none" w:sz="0" w:space="0" w:color="auto"/>
        <w:bottom w:val="none" w:sz="0" w:space="0" w:color="auto"/>
        <w:right w:val="none" w:sz="0" w:space="0" w:color="auto"/>
      </w:divBdr>
      <w:divsChild>
        <w:div w:id="1637637752">
          <w:marLeft w:val="547"/>
          <w:marRight w:val="0"/>
          <w:marTop w:val="154"/>
          <w:marBottom w:val="0"/>
          <w:divBdr>
            <w:top w:val="none" w:sz="0" w:space="0" w:color="auto"/>
            <w:left w:val="none" w:sz="0" w:space="0" w:color="auto"/>
            <w:bottom w:val="none" w:sz="0" w:space="0" w:color="auto"/>
            <w:right w:val="none" w:sz="0" w:space="0" w:color="auto"/>
          </w:divBdr>
        </w:div>
      </w:divsChild>
    </w:div>
    <w:div w:id="212311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Nathan Pyzikiewicz</cp:lastModifiedBy>
  <cp:revision>17</cp:revision>
  <dcterms:created xsi:type="dcterms:W3CDTF">2014-09-29T17:28:00Z</dcterms:created>
  <dcterms:modified xsi:type="dcterms:W3CDTF">2014-10-02T13:32:00Z</dcterms:modified>
</cp:coreProperties>
</file>